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24" w:rsidRPr="005B348D" w:rsidRDefault="006F46CE" w:rsidP="00493916">
      <w:pPr>
        <w:widowControl w:val="0"/>
        <w:ind w:left="4536"/>
        <w:jc w:val="center"/>
        <w:rPr>
          <w:bCs/>
        </w:rPr>
      </w:pPr>
      <w:r>
        <w:t xml:space="preserve"> </w:t>
      </w:r>
      <w:r w:rsidR="00713184">
        <w:t xml:space="preserve">              </w:t>
      </w:r>
      <w:r w:rsidR="00C97A89">
        <w:t xml:space="preserve">                 </w:t>
      </w:r>
      <w:r w:rsidR="005B348D" w:rsidRPr="005B348D">
        <w:rPr>
          <w:bCs/>
        </w:rPr>
        <w:t>УТВЕРЖДЕНА</w:t>
      </w:r>
    </w:p>
    <w:p w:rsidR="00900377" w:rsidRDefault="005B348D" w:rsidP="00900377">
      <w:pPr>
        <w:pStyle w:val="a5"/>
        <w:widowControl w:val="0"/>
        <w:ind w:right="567"/>
        <w:jc w:val="right"/>
        <w:rPr>
          <w:color w:val="000000" w:themeColor="text1"/>
          <w:sz w:val="24"/>
          <w:u w:val="none"/>
        </w:rPr>
      </w:pPr>
      <w:r w:rsidRPr="00B24C70">
        <w:rPr>
          <w:bCs/>
          <w:color w:val="000000" w:themeColor="text1"/>
          <w:sz w:val="24"/>
          <w:u w:val="none"/>
        </w:rPr>
        <w:t xml:space="preserve">приказом </w:t>
      </w:r>
      <w:r w:rsidRPr="00B24C70">
        <w:rPr>
          <w:color w:val="000000" w:themeColor="text1"/>
          <w:sz w:val="24"/>
          <w:u w:val="none"/>
        </w:rPr>
        <w:t xml:space="preserve">от № </w:t>
      </w:r>
      <w:r w:rsidR="00B24C70">
        <w:rPr>
          <w:color w:val="000000" w:themeColor="text1"/>
          <w:sz w:val="24"/>
          <w:u w:val="none"/>
        </w:rPr>
        <w:t xml:space="preserve">157 </w:t>
      </w:r>
      <w:r w:rsidRPr="00B24C70">
        <w:rPr>
          <w:color w:val="000000" w:themeColor="text1"/>
          <w:sz w:val="24"/>
          <w:u w:val="none"/>
        </w:rPr>
        <w:t>-</w:t>
      </w:r>
      <w:r w:rsidR="00B24C70">
        <w:rPr>
          <w:color w:val="000000" w:themeColor="text1"/>
          <w:sz w:val="24"/>
          <w:u w:val="none"/>
        </w:rPr>
        <w:t xml:space="preserve"> </w:t>
      </w:r>
      <w:r w:rsidRPr="00B24C70">
        <w:rPr>
          <w:color w:val="000000" w:themeColor="text1"/>
          <w:sz w:val="24"/>
          <w:u w:val="none"/>
        </w:rPr>
        <w:t xml:space="preserve">ОД </w:t>
      </w:r>
    </w:p>
    <w:p w:rsidR="00A24B80" w:rsidRPr="00B24C70" w:rsidRDefault="005B348D" w:rsidP="00900377">
      <w:pPr>
        <w:pStyle w:val="a5"/>
        <w:widowControl w:val="0"/>
        <w:ind w:right="567"/>
        <w:jc w:val="right"/>
        <w:rPr>
          <w:color w:val="000000" w:themeColor="text1"/>
          <w:sz w:val="24"/>
          <w:u w:val="none"/>
        </w:rPr>
      </w:pPr>
      <w:r w:rsidRPr="00B24C70">
        <w:rPr>
          <w:color w:val="000000" w:themeColor="text1"/>
          <w:sz w:val="24"/>
          <w:u w:val="none"/>
        </w:rPr>
        <w:t xml:space="preserve">от </w:t>
      </w:r>
      <w:r w:rsidR="00B24C70">
        <w:rPr>
          <w:color w:val="000000" w:themeColor="text1"/>
          <w:sz w:val="24"/>
          <w:u w:val="none"/>
        </w:rPr>
        <w:t>21.11</w:t>
      </w:r>
      <w:r w:rsidR="00F85240" w:rsidRPr="00B24C70">
        <w:rPr>
          <w:color w:val="000000" w:themeColor="text1"/>
          <w:sz w:val="24"/>
          <w:u w:val="none"/>
        </w:rPr>
        <w:t>.2018</w:t>
      </w:r>
    </w:p>
    <w:p w:rsidR="00587B24" w:rsidRPr="00F85240" w:rsidRDefault="00587B24" w:rsidP="00587B24">
      <w:pPr>
        <w:pStyle w:val="a5"/>
        <w:widowControl w:val="0"/>
        <w:jc w:val="left"/>
        <w:rPr>
          <w:b/>
          <w:bCs/>
          <w:color w:val="000000" w:themeColor="text1"/>
          <w:sz w:val="24"/>
          <w:u w:val="none"/>
        </w:rPr>
      </w:pPr>
    </w:p>
    <w:p w:rsidR="000719FE" w:rsidRPr="00F85240" w:rsidRDefault="000719FE" w:rsidP="00587B24">
      <w:pPr>
        <w:pStyle w:val="a5"/>
        <w:widowControl w:val="0"/>
        <w:jc w:val="left"/>
        <w:rPr>
          <w:b/>
          <w:bCs/>
          <w:color w:val="FFFFFF" w:themeColor="background1"/>
          <w:sz w:val="24"/>
          <w:highlight w:val="yellow"/>
          <w:u w:val="none"/>
        </w:rPr>
      </w:pPr>
    </w:p>
    <w:p w:rsidR="005B348D" w:rsidRDefault="005B348D" w:rsidP="00587B24">
      <w:pPr>
        <w:pStyle w:val="a5"/>
        <w:widowControl w:val="0"/>
        <w:jc w:val="left"/>
        <w:rPr>
          <w:b/>
          <w:bCs/>
          <w:sz w:val="24"/>
          <w:highlight w:val="yellow"/>
          <w:u w:val="none"/>
        </w:rPr>
      </w:pPr>
    </w:p>
    <w:p w:rsidR="005B348D" w:rsidRDefault="005B348D" w:rsidP="00587B24">
      <w:pPr>
        <w:pStyle w:val="a5"/>
        <w:widowControl w:val="0"/>
        <w:jc w:val="left"/>
        <w:rPr>
          <w:b/>
          <w:bCs/>
          <w:sz w:val="24"/>
          <w:highlight w:val="yellow"/>
          <w:u w:val="none"/>
        </w:rPr>
      </w:pPr>
    </w:p>
    <w:p w:rsidR="005B348D" w:rsidRDefault="005B348D" w:rsidP="00587B24">
      <w:pPr>
        <w:pStyle w:val="a5"/>
        <w:widowControl w:val="0"/>
        <w:jc w:val="left"/>
        <w:rPr>
          <w:b/>
          <w:bCs/>
          <w:sz w:val="24"/>
          <w:highlight w:val="yellow"/>
          <w:u w:val="none"/>
        </w:rPr>
      </w:pPr>
    </w:p>
    <w:p w:rsidR="005B348D" w:rsidRDefault="005B348D" w:rsidP="00587B24">
      <w:pPr>
        <w:pStyle w:val="a5"/>
        <w:widowControl w:val="0"/>
        <w:jc w:val="left"/>
        <w:rPr>
          <w:b/>
          <w:bCs/>
          <w:sz w:val="24"/>
          <w:highlight w:val="yellow"/>
          <w:u w:val="none"/>
        </w:rPr>
      </w:pPr>
    </w:p>
    <w:p w:rsidR="005B348D" w:rsidRDefault="005B348D" w:rsidP="00587B24">
      <w:pPr>
        <w:pStyle w:val="a5"/>
        <w:widowControl w:val="0"/>
        <w:jc w:val="left"/>
        <w:rPr>
          <w:b/>
          <w:bCs/>
          <w:sz w:val="24"/>
          <w:highlight w:val="yellow"/>
          <w:u w:val="none"/>
        </w:rPr>
      </w:pPr>
    </w:p>
    <w:p w:rsidR="005B348D" w:rsidRDefault="005B348D" w:rsidP="00587B24">
      <w:pPr>
        <w:pStyle w:val="a5"/>
        <w:widowControl w:val="0"/>
        <w:jc w:val="left"/>
        <w:rPr>
          <w:b/>
          <w:bCs/>
          <w:sz w:val="24"/>
          <w:highlight w:val="yellow"/>
          <w:u w:val="none"/>
        </w:rPr>
      </w:pPr>
    </w:p>
    <w:p w:rsidR="005B348D" w:rsidRDefault="005B348D" w:rsidP="00587B24">
      <w:pPr>
        <w:pStyle w:val="a5"/>
        <w:widowControl w:val="0"/>
        <w:jc w:val="left"/>
        <w:rPr>
          <w:b/>
          <w:bCs/>
          <w:sz w:val="24"/>
          <w:highlight w:val="yellow"/>
          <w:u w:val="none"/>
        </w:rPr>
      </w:pPr>
    </w:p>
    <w:p w:rsidR="005B348D" w:rsidRDefault="005B348D" w:rsidP="00587B24">
      <w:pPr>
        <w:pStyle w:val="a5"/>
        <w:widowControl w:val="0"/>
        <w:jc w:val="left"/>
        <w:rPr>
          <w:b/>
          <w:bCs/>
          <w:sz w:val="24"/>
          <w:highlight w:val="yellow"/>
          <w:u w:val="none"/>
        </w:rPr>
      </w:pPr>
    </w:p>
    <w:p w:rsidR="005B348D" w:rsidRPr="00445030" w:rsidRDefault="005B348D" w:rsidP="00587B24">
      <w:pPr>
        <w:pStyle w:val="a5"/>
        <w:widowControl w:val="0"/>
        <w:jc w:val="left"/>
        <w:rPr>
          <w:b/>
          <w:bCs/>
          <w:sz w:val="24"/>
          <w:highlight w:val="yellow"/>
          <w:u w:val="none"/>
        </w:rPr>
      </w:pPr>
    </w:p>
    <w:p w:rsidR="00AF6D76" w:rsidRPr="00F85240" w:rsidRDefault="00AF6D76" w:rsidP="00D753EE">
      <w:pPr>
        <w:ind w:left="1985" w:right="1984" w:firstLine="0"/>
        <w:jc w:val="center"/>
        <w:rPr>
          <w:b/>
          <w:color w:val="000000" w:themeColor="text1"/>
        </w:rPr>
      </w:pPr>
      <w:r w:rsidRPr="00F85240">
        <w:rPr>
          <w:b/>
          <w:color w:val="000000" w:themeColor="text1"/>
        </w:rPr>
        <w:t xml:space="preserve">ДОКУМЕНТАЦИЯ ОБ АУКЦИОНЕ </w:t>
      </w:r>
      <w:r w:rsidR="00E26289" w:rsidRPr="00F85240">
        <w:rPr>
          <w:b/>
          <w:bCs/>
          <w:color w:val="000000" w:themeColor="text1"/>
          <w:sz w:val="30"/>
          <w:szCs w:val="30"/>
        </w:rPr>
        <w:t xml:space="preserve">№ </w:t>
      </w:r>
      <w:r w:rsidR="00493916">
        <w:rPr>
          <w:b/>
          <w:bCs/>
          <w:color w:val="000000" w:themeColor="text1"/>
          <w:sz w:val="30"/>
          <w:szCs w:val="30"/>
        </w:rPr>
        <w:t>6</w:t>
      </w:r>
      <w:r w:rsidRPr="00F85240">
        <w:rPr>
          <w:b/>
          <w:bCs/>
          <w:color w:val="000000" w:themeColor="text1"/>
          <w:sz w:val="30"/>
          <w:szCs w:val="30"/>
        </w:rPr>
        <w:t>-ЭА</w:t>
      </w:r>
    </w:p>
    <w:p w:rsidR="00D753EE" w:rsidRPr="00F85240" w:rsidRDefault="00AF6D76" w:rsidP="00D753EE">
      <w:pPr>
        <w:ind w:left="1985" w:right="1984" w:firstLine="0"/>
        <w:rPr>
          <w:b/>
          <w:color w:val="000000" w:themeColor="text1"/>
        </w:rPr>
      </w:pPr>
      <w:r w:rsidRPr="00F85240">
        <w:rPr>
          <w:b/>
          <w:color w:val="000000" w:themeColor="text1"/>
        </w:rPr>
        <w:t>в электронной форме</w:t>
      </w:r>
      <w:r w:rsidR="00477469" w:rsidRPr="00F85240">
        <w:rPr>
          <w:b/>
          <w:color w:val="000000" w:themeColor="text1"/>
        </w:rPr>
        <w:t xml:space="preserve"> на оказание услуг</w:t>
      </w:r>
      <w:r w:rsidR="00567582" w:rsidRPr="00F85240">
        <w:rPr>
          <w:b/>
          <w:color w:val="000000" w:themeColor="text1"/>
        </w:rPr>
        <w:t xml:space="preserve"> по печати и доставке платежных документов на оплату взносов на капитальный ремонт на территории Еврейской </w:t>
      </w:r>
    </w:p>
    <w:p w:rsidR="00F13038" w:rsidRPr="00F85240" w:rsidRDefault="00567582" w:rsidP="00D753EE">
      <w:pPr>
        <w:ind w:left="1985" w:right="1984" w:firstLine="0"/>
        <w:jc w:val="center"/>
        <w:rPr>
          <w:b/>
          <w:color w:val="000000" w:themeColor="text1"/>
        </w:rPr>
      </w:pPr>
      <w:r w:rsidRPr="00F85240">
        <w:rPr>
          <w:b/>
          <w:color w:val="000000" w:themeColor="text1"/>
        </w:rPr>
        <w:t>автономной области</w:t>
      </w:r>
      <w:r w:rsidR="00477469" w:rsidRPr="00F85240">
        <w:rPr>
          <w:b/>
          <w:color w:val="000000" w:themeColor="text1"/>
        </w:rPr>
        <w:t>.</w:t>
      </w:r>
    </w:p>
    <w:p w:rsidR="006266D3" w:rsidRPr="005B348D" w:rsidRDefault="006266D3" w:rsidP="005B348D">
      <w:pPr>
        <w:jc w:val="left"/>
        <w:rPr>
          <w:b/>
        </w:rPr>
      </w:pPr>
    </w:p>
    <w:p w:rsidR="00587B24" w:rsidRPr="006266D3" w:rsidRDefault="00587B24" w:rsidP="005B348D">
      <w:pPr>
        <w:pStyle w:val="a5"/>
        <w:widowControl w:val="0"/>
        <w:jc w:val="left"/>
        <w:rPr>
          <w:b/>
          <w:bCs/>
          <w:sz w:val="24"/>
          <w:highlight w:val="yellow"/>
          <w:u w:val="none"/>
        </w:rPr>
      </w:pPr>
    </w:p>
    <w:p w:rsidR="00587B24" w:rsidRPr="006266D3" w:rsidRDefault="00587B24" w:rsidP="005B348D">
      <w:pPr>
        <w:pStyle w:val="a5"/>
        <w:widowControl w:val="0"/>
        <w:jc w:val="left"/>
        <w:rPr>
          <w:b/>
          <w:bCs/>
          <w:sz w:val="24"/>
          <w:highlight w:val="yellow"/>
          <w:u w:val="none"/>
        </w:rPr>
      </w:pPr>
      <w:bookmarkStart w:id="0" w:name="_Toc137976319"/>
    </w:p>
    <w:p w:rsidR="00587B24" w:rsidRPr="008C33D5" w:rsidRDefault="00587B24" w:rsidP="005B348D">
      <w:pPr>
        <w:pStyle w:val="a5"/>
        <w:widowControl w:val="0"/>
        <w:jc w:val="left"/>
        <w:rPr>
          <w:b/>
          <w:bCs/>
          <w:sz w:val="24"/>
          <w:u w:val="none"/>
        </w:rPr>
      </w:pPr>
    </w:p>
    <w:p w:rsidR="002D5F57" w:rsidRDefault="002D5F57"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73241C" w:rsidRDefault="0073241C" w:rsidP="002D5F57">
      <w:pPr>
        <w:widowControl w:val="0"/>
        <w:autoSpaceDE w:val="0"/>
        <w:autoSpaceDN w:val="0"/>
        <w:adjustRightInd w:val="0"/>
        <w:ind w:firstLine="540"/>
        <w:rPr>
          <w:sz w:val="28"/>
          <w:szCs w:val="28"/>
        </w:rPr>
      </w:pPr>
    </w:p>
    <w:p w:rsidR="00E976C5" w:rsidRDefault="00E976C5" w:rsidP="002D5F57">
      <w:pPr>
        <w:widowControl w:val="0"/>
        <w:autoSpaceDE w:val="0"/>
        <w:autoSpaceDN w:val="0"/>
        <w:adjustRightInd w:val="0"/>
        <w:ind w:firstLine="540"/>
        <w:rPr>
          <w:sz w:val="28"/>
          <w:szCs w:val="28"/>
        </w:rPr>
      </w:pPr>
    </w:p>
    <w:p w:rsidR="00E976C5" w:rsidRDefault="00E976C5" w:rsidP="002D5F57">
      <w:pPr>
        <w:widowControl w:val="0"/>
        <w:autoSpaceDE w:val="0"/>
        <w:autoSpaceDN w:val="0"/>
        <w:adjustRightInd w:val="0"/>
        <w:ind w:firstLine="540"/>
        <w:rPr>
          <w:sz w:val="28"/>
          <w:szCs w:val="28"/>
        </w:rPr>
      </w:pPr>
    </w:p>
    <w:p w:rsidR="00E976C5" w:rsidRDefault="00E976C5" w:rsidP="002D5F57">
      <w:pPr>
        <w:widowControl w:val="0"/>
        <w:autoSpaceDE w:val="0"/>
        <w:autoSpaceDN w:val="0"/>
        <w:adjustRightInd w:val="0"/>
        <w:ind w:firstLine="540"/>
        <w:rPr>
          <w:sz w:val="28"/>
          <w:szCs w:val="28"/>
        </w:rPr>
      </w:pPr>
    </w:p>
    <w:p w:rsidR="00E976C5" w:rsidRDefault="00E976C5" w:rsidP="002D5F57">
      <w:pPr>
        <w:widowControl w:val="0"/>
        <w:autoSpaceDE w:val="0"/>
        <w:autoSpaceDN w:val="0"/>
        <w:adjustRightInd w:val="0"/>
        <w:ind w:firstLine="540"/>
        <w:rPr>
          <w:sz w:val="28"/>
          <w:szCs w:val="28"/>
        </w:rPr>
      </w:pPr>
    </w:p>
    <w:p w:rsidR="00E976C5" w:rsidRDefault="00E976C5" w:rsidP="002D5F57">
      <w:pPr>
        <w:widowControl w:val="0"/>
        <w:autoSpaceDE w:val="0"/>
        <w:autoSpaceDN w:val="0"/>
        <w:adjustRightInd w:val="0"/>
        <w:ind w:firstLine="540"/>
        <w:rPr>
          <w:sz w:val="28"/>
          <w:szCs w:val="28"/>
        </w:rPr>
      </w:pPr>
    </w:p>
    <w:p w:rsidR="0073241C" w:rsidRDefault="0073241C" w:rsidP="0038569A">
      <w:pPr>
        <w:widowControl w:val="0"/>
        <w:autoSpaceDE w:val="0"/>
        <w:autoSpaceDN w:val="0"/>
        <w:adjustRightInd w:val="0"/>
        <w:ind w:firstLine="0"/>
        <w:rPr>
          <w:sz w:val="28"/>
          <w:szCs w:val="28"/>
        </w:rPr>
      </w:pPr>
    </w:p>
    <w:p w:rsidR="0038569A" w:rsidRDefault="0038569A" w:rsidP="0038569A">
      <w:pPr>
        <w:widowControl w:val="0"/>
        <w:autoSpaceDE w:val="0"/>
        <w:autoSpaceDN w:val="0"/>
        <w:adjustRightInd w:val="0"/>
        <w:ind w:firstLine="0"/>
        <w:rPr>
          <w:sz w:val="28"/>
          <w:szCs w:val="28"/>
        </w:rPr>
      </w:pPr>
    </w:p>
    <w:p w:rsidR="0073241C" w:rsidRPr="0073241C" w:rsidRDefault="0073241C" w:rsidP="00D753EE">
      <w:pPr>
        <w:widowControl w:val="0"/>
        <w:autoSpaceDE w:val="0"/>
        <w:autoSpaceDN w:val="0"/>
        <w:adjustRightInd w:val="0"/>
        <w:ind w:firstLine="0"/>
        <w:jc w:val="center"/>
        <w:rPr>
          <w:sz w:val="28"/>
          <w:szCs w:val="28"/>
        </w:rPr>
      </w:pPr>
      <w:r w:rsidRPr="0073241C">
        <w:rPr>
          <w:sz w:val="28"/>
          <w:szCs w:val="28"/>
        </w:rPr>
        <w:t>г. Биробиджан, 2018 год</w:t>
      </w:r>
    </w:p>
    <w:p w:rsidR="00AF6D76" w:rsidRPr="002C5DDF" w:rsidRDefault="0073241C" w:rsidP="003D68F1">
      <w:r>
        <w:br w:type="page"/>
      </w:r>
      <w:r w:rsidR="003D68F1" w:rsidRPr="002C5DDF">
        <w:lastRenderedPageBreak/>
        <w:t xml:space="preserve"> </w:t>
      </w:r>
    </w:p>
    <w:bookmarkStart w:id="1" w:name="_Toc318705945" w:displacedByCustomXml="next"/>
    <w:sdt>
      <w:sdtPr>
        <w:rPr>
          <w:rFonts w:ascii="Times New Roman" w:eastAsia="Calibri" w:hAnsi="Times New Roman" w:cs="Times New Roman"/>
          <w:color w:val="auto"/>
          <w:sz w:val="24"/>
          <w:szCs w:val="22"/>
        </w:rPr>
        <w:id w:val="588130086"/>
        <w:docPartObj>
          <w:docPartGallery w:val="Table of Contents"/>
          <w:docPartUnique/>
        </w:docPartObj>
      </w:sdtPr>
      <w:sdtEndPr>
        <w:rPr>
          <w:b/>
          <w:bCs/>
        </w:rPr>
      </w:sdtEndPr>
      <w:sdtContent>
        <w:p w:rsidR="00681F48" w:rsidRDefault="00681F48" w:rsidP="00681F48">
          <w:pPr>
            <w:pStyle w:val="afff"/>
            <w:jc w:val="center"/>
            <w:rPr>
              <w:rFonts w:ascii="Times New Roman" w:hAnsi="Times New Roman" w:cs="Times New Roman"/>
              <w:b/>
              <w:color w:val="auto"/>
              <w:sz w:val="28"/>
              <w:szCs w:val="28"/>
            </w:rPr>
          </w:pPr>
          <w:r w:rsidRPr="00681F48">
            <w:rPr>
              <w:rFonts w:ascii="Times New Roman" w:hAnsi="Times New Roman" w:cs="Times New Roman"/>
              <w:b/>
              <w:color w:val="auto"/>
              <w:sz w:val="28"/>
              <w:szCs w:val="28"/>
            </w:rPr>
            <w:t>СОДЕРЖАНИЕ ДОКУМЕНТАЦИИ</w:t>
          </w:r>
        </w:p>
        <w:p w:rsidR="00681F48" w:rsidRPr="00681F48" w:rsidRDefault="00681F48" w:rsidP="00681F48"/>
        <w:p w:rsidR="00CE3898" w:rsidRDefault="00681F48">
          <w:pPr>
            <w:pStyle w:val="16"/>
            <w:rPr>
              <w:rFonts w:asciiTheme="minorHAnsi" w:eastAsiaTheme="minorEastAsia" w:hAnsiTheme="minorHAnsi" w:cstheme="minorBidi"/>
              <w:sz w:val="22"/>
              <w:szCs w:val="22"/>
            </w:rPr>
          </w:pPr>
          <w:r>
            <w:fldChar w:fldCharType="begin"/>
          </w:r>
          <w:r>
            <w:instrText xml:space="preserve"> TOC \o "1-3" \h \z \u </w:instrText>
          </w:r>
          <w:r>
            <w:fldChar w:fldCharType="separate"/>
          </w:r>
          <w:r w:rsidR="00E303D0">
            <w:rPr>
              <w:rStyle w:val="a3"/>
            </w:rPr>
            <w:fldChar w:fldCharType="begin"/>
          </w:r>
          <w:r w:rsidR="00E303D0">
            <w:rPr>
              <w:rStyle w:val="a3"/>
            </w:rPr>
            <w:instrText xml:space="preserve"> HYPERLINK \l "_Toc530611146" </w:instrText>
          </w:r>
          <w:r w:rsidR="00E303D0">
            <w:rPr>
              <w:rStyle w:val="a3"/>
            </w:rPr>
            <w:fldChar w:fldCharType="separate"/>
          </w:r>
          <w:r w:rsidR="00CE3898" w:rsidRPr="00A236A2">
            <w:rPr>
              <w:rStyle w:val="a3"/>
            </w:rPr>
            <w:t>ПОНЯТИЯ И СОКРАЩЕНИЯ, ИСПОЛЬЗУЕМЫЕ В ДОКУМЕНТАЦИИ ОБ АУКЦИОНЕ В ЭЛЕКТРОННОЙ ФОРМЕ</w:t>
          </w:r>
          <w:r w:rsidR="00CE3898">
            <w:rPr>
              <w:webHidden/>
            </w:rPr>
            <w:tab/>
          </w:r>
          <w:r w:rsidR="00CE3898">
            <w:rPr>
              <w:webHidden/>
            </w:rPr>
            <w:fldChar w:fldCharType="begin"/>
          </w:r>
          <w:r w:rsidR="00CE3898">
            <w:rPr>
              <w:webHidden/>
            </w:rPr>
            <w:instrText xml:space="preserve"> PAGEREF _Toc530611146 \h </w:instrText>
          </w:r>
          <w:r w:rsidR="00CE3898">
            <w:rPr>
              <w:webHidden/>
            </w:rPr>
          </w:r>
          <w:r w:rsidR="00CE3898">
            <w:rPr>
              <w:webHidden/>
            </w:rPr>
            <w:fldChar w:fldCharType="separate"/>
          </w:r>
          <w:ins w:id="2" w:author="Economist" w:date="2018-12-11T09:40:00Z">
            <w:r w:rsidR="002B4CF1">
              <w:rPr>
                <w:webHidden/>
              </w:rPr>
              <w:t>2</w:t>
            </w:r>
          </w:ins>
          <w:del w:id="3" w:author="Economist" w:date="2018-12-11T09:39:00Z">
            <w:r w:rsidR="002B4CF1" w:rsidDel="002B4CF1">
              <w:rPr>
                <w:webHidden/>
              </w:rPr>
              <w:delText>3</w:delText>
            </w:r>
          </w:del>
          <w:r w:rsidR="00CE3898">
            <w:rPr>
              <w:webHidden/>
            </w:rPr>
            <w:fldChar w:fldCharType="end"/>
          </w:r>
          <w:r w:rsidR="00E303D0">
            <w:fldChar w:fldCharType="end"/>
          </w:r>
        </w:p>
        <w:p w:rsidR="00CE3898" w:rsidRDefault="00E303D0">
          <w:pPr>
            <w:pStyle w:val="16"/>
            <w:rPr>
              <w:rFonts w:asciiTheme="minorHAnsi" w:eastAsiaTheme="minorEastAsia" w:hAnsiTheme="minorHAnsi" w:cstheme="minorBidi"/>
              <w:sz w:val="22"/>
              <w:szCs w:val="22"/>
            </w:rPr>
          </w:pPr>
          <w:r>
            <w:rPr>
              <w:rStyle w:val="a3"/>
            </w:rPr>
            <w:fldChar w:fldCharType="begin"/>
          </w:r>
          <w:r>
            <w:rPr>
              <w:rStyle w:val="a3"/>
            </w:rPr>
            <w:instrText xml:space="preserve"> HYPERLINK \l "_Toc530611147" </w:instrText>
          </w:r>
          <w:r>
            <w:rPr>
              <w:rStyle w:val="a3"/>
            </w:rPr>
            <w:fldChar w:fldCharType="separate"/>
          </w:r>
          <w:r w:rsidR="00CE3898" w:rsidRPr="00A236A2">
            <w:rPr>
              <w:rStyle w:val="a3"/>
            </w:rPr>
            <w:t>Часть I. Общие условия проведения аукциона</w:t>
          </w:r>
          <w:r w:rsidR="00CE3898">
            <w:rPr>
              <w:webHidden/>
            </w:rPr>
            <w:tab/>
          </w:r>
          <w:r w:rsidR="00CE3898">
            <w:rPr>
              <w:webHidden/>
            </w:rPr>
            <w:fldChar w:fldCharType="begin"/>
          </w:r>
          <w:r w:rsidR="00CE3898">
            <w:rPr>
              <w:webHidden/>
            </w:rPr>
            <w:instrText xml:space="preserve"> PAGEREF _Toc530611147 \h </w:instrText>
          </w:r>
          <w:r w:rsidR="00CE3898">
            <w:rPr>
              <w:webHidden/>
            </w:rPr>
          </w:r>
          <w:r w:rsidR="00CE3898">
            <w:rPr>
              <w:webHidden/>
            </w:rPr>
            <w:fldChar w:fldCharType="separate"/>
          </w:r>
          <w:ins w:id="4" w:author="Economist" w:date="2018-12-11T09:40:00Z">
            <w:r w:rsidR="002B4CF1">
              <w:rPr>
                <w:webHidden/>
              </w:rPr>
              <w:t>2</w:t>
            </w:r>
          </w:ins>
          <w:del w:id="5" w:author="Economist" w:date="2018-12-11T09:39:00Z">
            <w:r w:rsidR="002B4CF1" w:rsidDel="002B4CF1">
              <w:rPr>
                <w:webHidden/>
              </w:rPr>
              <w:delText>4</w:delText>
            </w:r>
          </w:del>
          <w:r w:rsidR="00CE3898">
            <w:rPr>
              <w:webHidden/>
            </w:rPr>
            <w:fldChar w:fldCharType="end"/>
          </w:r>
          <w:r>
            <w:fldChar w:fldCharType="end"/>
          </w:r>
        </w:p>
        <w:p w:rsidR="00CE3898" w:rsidRDefault="00E303D0">
          <w:pPr>
            <w:pStyle w:val="28"/>
            <w:rPr>
              <w:rFonts w:asciiTheme="minorHAnsi" w:eastAsiaTheme="minorEastAsia" w:hAnsiTheme="minorHAnsi" w:cstheme="minorBidi"/>
              <w:noProof/>
              <w:sz w:val="22"/>
              <w:szCs w:val="22"/>
            </w:rPr>
          </w:pPr>
          <w:r>
            <w:rPr>
              <w:rStyle w:val="a3"/>
            </w:rPr>
            <w:fldChar w:fldCharType="begin"/>
          </w:r>
          <w:r>
            <w:rPr>
              <w:rStyle w:val="a3"/>
              <w:noProof/>
            </w:rPr>
            <w:instrText xml:space="preserve"> HYPERLINK \l "_Toc530611148" </w:instrText>
          </w:r>
          <w:r>
            <w:rPr>
              <w:rStyle w:val="a3"/>
            </w:rPr>
            <w:fldChar w:fldCharType="separate"/>
          </w:r>
          <w:r w:rsidR="00CE3898" w:rsidRPr="00A236A2">
            <w:rPr>
              <w:rStyle w:val="a3"/>
              <w:noProof/>
            </w:rPr>
            <w:t>1.</w:t>
          </w:r>
          <w:r w:rsidR="00CE3898">
            <w:rPr>
              <w:rFonts w:asciiTheme="minorHAnsi" w:eastAsiaTheme="minorEastAsia" w:hAnsiTheme="minorHAnsi" w:cstheme="minorBidi"/>
              <w:noProof/>
              <w:sz w:val="22"/>
              <w:szCs w:val="22"/>
            </w:rPr>
            <w:tab/>
          </w:r>
          <w:r w:rsidR="00CE3898" w:rsidRPr="00A236A2">
            <w:rPr>
              <w:rStyle w:val="a3"/>
              <w:noProof/>
            </w:rPr>
            <w:t>Законодательное регулирование</w:t>
          </w:r>
          <w:r w:rsidR="00CE3898">
            <w:rPr>
              <w:noProof/>
              <w:webHidden/>
            </w:rPr>
            <w:tab/>
          </w:r>
          <w:r w:rsidR="00CE3898">
            <w:rPr>
              <w:noProof/>
              <w:webHidden/>
            </w:rPr>
            <w:fldChar w:fldCharType="begin"/>
          </w:r>
          <w:r w:rsidR="00CE3898">
            <w:rPr>
              <w:noProof/>
              <w:webHidden/>
            </w:rPr>
            <w:instrText xml:space="preserve"> PAGEREF _Toc530611148 \h </w:instrText>
          </w:r>
          <w:r w:rsidR="00CE3898">
            <w:rPr>
              <w:noProof/>
              <w:webHidden/>
            </w:rPr>
          </w:r>
          <w:r w:rsidR="00CE3898">
            <w:rPr>
              <w:noProof/>
              <w:webHidden/>
            </w:rPr>
            <w:fldChar w:fldCharType="separate"/>
          </w:r>
          <w:ins w:id="6" w:author="Economist" w:date="2018-12-11T09:40:00Z">
            <w:r w:rsidR="002B4CF1">
              <w:rPr>
                <w:noProof/>
                <w:webHidden/>
              </w:rPr>
              <w:t>2</w:t>
            </w:r>
          </w:ins>
          <w:del w:id="7" w:author="Economist" w:date="2018-12-11T09:39:00Z">
            <w:r w:rsidR="002B4CF1" w:rsidDel="002B4CF1">
              <w:rPr>
                <w:noProof/>
                <w:webHidden/>
              </w:rPr>
              <w:delText>4</w:delText>
            </w:r>
          </w:del>
          <w:r w:rsidR="00CE3898">
            <w:rPr>
              <w:noProof/>
              <w:webHidden/>
            </w:rPr>
            <w:fldChar w:fldCharType="end"/>
          </w:r>
          <w:r>
            <w:rPr>
              <w:noProof/>
            </w:rPr>
            <w:fldChar w:fldCharType="end"/>
          </w:r>
        </w:p>
        <w:p w:rsidR="00CE3898" w:rsidRDefault="00E303D0">
          <w:pPr>
            <w:pStyle w:val="28"/>
            <w:rPr>
              <w:rFonts w:asciiTheme="minorHAnsi" w:eastAsiaTheme="minorEastAsia" w:hAnsiTheme="minorHAnsi" w:cstheme="minorBidi"/>
              <w:noProof/>
              <w:sz w:val="22"/>
              <w:szCs w:val="22"/>
            </w:rPr>
          </w:pPr>
          <w:r>
            <w:rPr>
              <w:rStyle w:val="a3"/>
            </w:rPr>
            <w:fldChar w:fldCharType="begin"/>
          </w:r>
          <w:r>
            <w:rPr>
              <w:rStyle w:val="a3"/>
              <w:noProof/>
            </w:rPr>
            <w:instrText xml:space="preserve"> HYPERLINK \l "_Toc530611149" </w:instrText>
          </w:r>
          <w:r>
            <w:rPr>
              <w:rStyle w:val="a3"/>
            </w:rPr>
            <w:fldChar w:fldCharType="separate"/>
          </w:r>
          <w:r w:rsidR="00CE3898" w:rsidRPr="00A236A2">
            <w:rPr>
              <w:rStyle w:val="a3"/>
              <w:noProof/>
            </w:rPr>
            <w:t>2.</w:t>
          </w:r>
          <w:r w:rsidR="00CE3898">
            <w:rPr>
              <w:rFonts w:asciiTheme="minorHAnsi" w:eastAsiaTheme="minorEastAsia" w:hAnsiTheme="minorHAnsi" w:cstheme="minorBidi"/>
              <w:noProof/>
              <w:sz w:val="22"/>
              <w:szCs w:val="22"/>
            </w:rPr>
            <w:tab/>
          </w:r>
          <w:r w:rsidR="00CE3898" w:rsidRPr="00A236A2">
            <w:rPr>
              <w:rStyle w:val="a3"/>
              <w:noProof/>
            </w:rPr>
            <w:t>Наименование и описание объекта закупки</w:t>
          </w:r>
          <w:r w:rsidR="00CE3898">
            <w:rPr>
              <w:noProof/>
              <w:webHidden/>
            </w:rPr>
            <w:tab/>
          </w:r>
          <w:r w:rsidR="00CE3898">
            <w:rPr>
              <w:noProof/>
              <w:webHidden/>
            </w:rPr>
            <w:fldChar w:fldCharType="begin"/>
          </w:r>
          <w:r w:rsidR="00CE3898">
            <w:rPr>
              <w:noProof/>
              <w:webHidden/>
            </w:rPr>
            <w:instrText xml:space="preserve"> PAGEREF _Toc530611149 \h </w:instrText>
          </w:r>
          <w:r w:rsidR="00CE3898">
            <w:rPr>
              <w:noProof/>
              <w:webHidden/>
            </w:rPr>
          </w:r>
          <w:r w:rsidR="00CE3898">
            <w:rPr>
              <w:noProof/>
              <w:webHidden/>
            </w:rPr>
            <w:fldChar w:fldCharType="separate"/>
          </w:r>
          <w:ins w:id="8" w:author="Economist" w:date="2018-12-11T09:40:00Z">
            <w:r w:rsidR="002B4CF1">
              <w:rPr>
                <w:noProof/>
                <w:webHidden/>
              </w:rPr>
              <w:t>2</w:t>
            </w:r>
          </w:ins>
          <w:del w:id="9" w:author="Economist" w:date="2018-12-11T09:39:00Z">
            <w:r w:rsidR="002B4CF1" w:rsidDel="002B4CF1">
              <w:rPr>
                <w:noProof/>
                <w:webHidden/>
              </w:rPr>
              <w:delText>4</w:delText>
            </w:r>
          </w:del>
          <w:r w:rsidR="00CE3898">
            <w:rPr>
              <w:noProof/>
              <w:webHidden/>
            </w:rPr>
            <w:fldChar w:fldCharType="end"/>
          </w:r>
          <w:r>
            <w:rPr>
              <w:noProof/>
            </w:rPr>
            <w:fldChar w:fldCharType="end"/>
          </w:r>
        </w:p>
        <w:p w:rsidR="00CE3898" w:rsidRDefault="00E303D0">
          <w:pPr>
            <w:pStyle w:val="28"/>
            <w:rPr>
              <w:rFonts w:asciiTheme="minorHAnsi" w:eastAsiaTheme="minorEastAsia" w:hAnsiTheme="minorHAnsi" w:cstheme="minorBidi"/>
              <w:noProof/>
              <w:sz w:val="22"/>
              <w:szCs w:val="22"/>
            </w:rPr>
          </w:pPr>
          <w:r>
            <w:rPr>
              <w:rStyle w:val="a3"/>
            </w:rPr>
            <w:fldChar w:fldCharType="begin"/>
          </w:r>
          <w:r>
            <w:rPr>
              <w:rStyle w:val="a3"/>
              <w:noProof/>
            </w:rPr>
            <w:instrText xml:space="preserve"> HYPERLINK \l "_Toc530611150" </w:instrText>
          </w:r>
          <w:r>
            <w:rPr>
              <w:rStyle w:val="a3"/>
            </w:rPr>
            <w:fldChar w:fldCharType="separate"/>
          </w:r>
          <w:r w:rsidR="00CE3898" w:rsidRPr="00A236A2">
            <w:rPr>
              <w:rStyle w:val="a3"/>
              <w:noProof/>
            </w:rPr>
            <w:t>3.</w:t>
          </w:r>
          <w:r w:rsidR="00CE3898">
            <w:rPr>
              <w:rFonts w:asciiTheme="minorHAnsi" w:eastAsiaTheme="minorEastAsia" w:hAnsiTheme="minorHAnsi" w:cstheme="minorBidi"/>
              <w:noProof/>
              <w:sz w:val="22"/>
              <w:szCs w:val="22"/>
            </w:rPr>
            <w:tab/>
          </w:r>
          <w:r w:rsidR="00CE3898" w:rsidRPr="00A236A2">
            <w:rPr>
              <w:rStyle w:val="a3"/>
              <w:noProof/>
            </w:rPr>
            <w:t>Источник финансирования закупки</w:t>
          </w:r>
          <w:r w:rsidR="00CE3898">
            <w:rPr>
              <w:noProof/>
              <w:webHidden/>
            </w:rPr>
            <w:tab/>
          </w:r>
          <w:r w:rsidR="00CE3898">
            <w:rPr>
              <w:noProof/>
              <w:webHidden/>
            </w:rPr>
            <w:fldChar w:fldCharType="begin"/>
          </w:r>
          <w:r w:rsidR="00CE3898">
            <w:rPr>
              <w:noProof/>
              <w:webHidden/>
            </w:rPr>
            <w:instrText xml:space="preserve"> PAGEREF _Toc530611150 \h </w:instrText>
          </w:r>
          <w:r w:rsidR="00CE3898">
            <w:rPr>
              <w:noProof/>
              <w:webHidden/>
            </w:rPr>
          </w:r>
          <w:r w:rsidR="00CE3898">
            <w:rPr>
              <w:noProof/>
              <w:webHidden/>
            </w:rPr>
            <w:fldChar w:fldCharType="separate"/>
          </w:r>
          <w:ins w:id="10" w:author="Economist" w:date="2018-12-11T09:40:00Z">
            <w:r w:rsidR="002B4CF1">
              <w:rPr>
                <w:noProof/>
                <w:webHidden/>
              </w:rPr>
              <w:t>2</w:t>
            </w:r>
          </w:ins>
          <w:del w:id="11" w:author="Economist" w:date="2018-12-11T09:39:00Z">
            <w:r w:rsidR="002B4CF1" w:rsidDel="002B4CF1">
              <w:rPr>
                <w:noProof/>
                <w:webHidden/>
              </w:rPr>
              <w:delText>4</w:delText>
            </w:r>
          </w:del>
          <w:r w:rsidR="00CE3898">
            <w:rPr>
              <w:noProof/>
              <w:webHidden/>
            </w:rPr>
            <w:fldChar w:fldCharType="end"/>
          </w:r>
          <w:r>
            <w:rPr>
              <w:noProof/>
            </w:rPr>
            <w:fldChar w:fldCharType="end"/>
          </w:r>
        </w:p>
        <w:p w:rsidR="00CE3898" w:rsidRDefault="00E303D0">
          <w:pPr>
            <w:pStyle w:val="28"/>
            <w:rPr>
              <w:rFonts w:asciiTheme="minorHAnsi" w:eastAsiaTheme="minorEastAsia" w:hAnsiTheme="minorHAnsi" w:cstheme="minorBidi"/>
              <w:noProof/>
              <w:sz w:val="22"/>
              <w:szCs w:val="22"/>
            </w:rPr>
          </w:pPr>
          <w:r>
            <w:rPr>
              <w:rStyle w:val="a3"/>
            </w:rPr>
            <w:fldChar w:fldCharType="begin"/>
          </w:r>
          <w:r>
            <w:rPr>
              <w:rStyle w:val="a3"/>
              <w:noProof/>
            </w:rPr>
            <w:instrText xml:space="preserve"> HYPERLINK \l "_Toc530611151" </w:instrText>
          </w:r>
          <w:r>
            <w:rPr>
              <w:rStyle w:val="a3"/>
            </w:rPr>
            <w:fldChar w:fldCharType="separate"/>
          </w:r>
          <w:r w:rsidR="00CE3898" w:rsidRPr="00A236A2">
            <w:rPr>
              <w:rStyle w:val="a3"/>
              <w:noProof/>
            </w:rPr>
            <w:t>4.</w:t>
          </w:r>
          <w:r w:rsidR="00CE3898">
            <w:rPr>
              <w:rFonts w:asciiTheme="minorHAnsi" w:eastAsiaTheme="minorEastAsia" w:hAnsiTheme="minorHAnsi" w:cstheme="minorBidi"/>
              <w:noProof/>
              <w:sz w:val="22"/>
              <w:szCs w:val="22"/>
            </w:rPr>
            <w:tab/>
          </w:r>
          <w:r w:rsidR="00CE3898" w:rsidRPr="00A236A2">
            <w:rPr>
              <w:rStyle w:val="a3"/>
              <w:noProof/>
            </w:rPr>
            <w:t>Место, условия и сроки (периоды) поставки товара, форма, сроки и порядок их оплаты, требования к сроку и (или) объем предоставления гарантий качества товара, к обслуживанию товара, к расходам на эксплуатацию товара</w:t>
          </w:r>
          <w:r w:rsidR="00CE3898">
            <w:rPr>
              <w:noProof/>
              <w:webHidden/>
            </w:rPr>
            <w:tab/>
          </w:r>
          <w:r w:rsidR="00CE3898">
            <w:rPr>
              <w:noProof/>
              <w:webHidden/>
            </w:rPr>
            <w:fldChar w:fldCharType="begin"/>
          </w:r>
          <w:r w:rsidR="00CE3898">
            <w:rPr>
              <w:noProof/>
              <w:webHidden/>
            </w:rPr>
            <w:instrText xml:space="preserve"> PAGEREF _Toc530611151 \h </w:instrText>
          </w:r>
          <w:r w:rsidR="00CE3898">
            <w:rPr>
              <w:noProof/>
              <w:webHidden/>
            </w:rPr>
          </w:r>
          <w:r w:rsidR="00CE3898">
            <w:rPr>
              <w:noProof/>
              <w:webHidden/>
            </w:rPr>
            <w:fldChar w:fldCharType="separate"/>
          </w:r>
          <w:ins w:id="12" w:author="Economist" w:date="2018-12-11T09:40:00Z">
            <w:r w:rsidR="002B4CF1">
              <w:rPr>
                <w:noProof/>
                <w:webHidden/>
              </w:rPr>
              <w:t>2</w:t>
            </w:r>
          </w:ins>
          <w:del w:id="13" w:author="Economist" w:date="2018-12-11T09:39:00Z">
            <w:r w:rsidR="002B4CF1" w:rsidDel="002B4CF1">
              <w:rPr>
                <w:noProof/>
                <w:webHidden/>
              </w:rPr>
              <w:delText>4</w:delText>
            </w:r>
          </w:del>
          <w:r w:rsidR="00CE3898">
            <w:rPr>
              <w:noProof/>
              <w:webHidden/>
            </w:rPr>
            <w:fldChar w:fldCharType="end"/>
          </w:r>
          <w:r>
            <w:rPr>
              <w:noProof/>
            </w:rPr>
            <w:fldChar w:fldCharType="end"/>
          </w:r>
        </w:p>
        <w:p w:rsidR="00CE3898" w:rsidRDefault="00E303D0">
          <w:pPr>
            <w:pStyle w:val="28"/>
            <w:rPr>
              <w:rFonts w:asciiTheme="minorHAnsi" w:eastAsiaTheme="minorEastAsia" w:hAnsiTheme="minorHAnsi" w:cstheme="minorBidi"/>
              <w:noProof/>
              <w:sz w:val="22"/>
              <w:szCs w:val="22"/>
            </w:rPr>
          </w:pPr>
          <w:r>
            <w:rPr>
              <w:rStyle w:val="a3"/>
            </w:rPr>
            <w:fldChar w:fldCharType="begin"/>
          </w:r>
          <w:r>
            <w:rPr>
              <w:rStyle w:val="a3"/>
              <w:noProof/>
            </w:rPr>
            <w:instrText xml:space="preserve"> HYPERLINK \l "_Toc530611152" </w:instrText>
          </w:r>
          <w:r>
            <w:rPr>
              <w:rStyle w:val="a3"/>
            </w:rPr>
            <w:fldChar w:fldCharType="separate"/>
          </w:r>
          <w:r w:rsidR="00CE3898" w:rsidRPr="00A236A2">
            <w:rPr>
              <w:rStyle w:val="a3"/>
              <w:noProof/>
            </w:rPr>
            <w:t>5.</w:t>
          </w:r>
          <w:r w:rsidR="00CE3898">
            <w:rPr>
              <w:rFonts w:asciiTheme="minorHAnsi" w:eastAsiaTheme="minorEastAsia" w:hAnsiTheme="minorHAnsi" w:cstheme="minorBidi"/>
              <w:noProof/>
              <w:sz w:val="22"/>
              <w:szCs w:val="22"/>
            </w:rPr>
            <w:tab/>
          </w:r>
          <w:r w:rsidR="00CE3898" w:rsidRPr="00A236A2">
            <w:rPr>
              <w:rStyle w:val="a3"/>
              <w:noProof/>
            </w:rPr>
            <w:t>Начальная (максимальная) цена договора, порядок ее формирования, обоснование начальной (максимальной) цены договора</w:t>
          </w:r>
          <w:r w:rsidR="00CE3898">
            <w:rPr>
              <w:noProof/>
              <w:webHidden/>
            </w:rPr>
            <w:tab/>
          </w:r>
          <w:r w:rsidR="00CE3898">
            <w:rPr>
              <w:noProof/>
              <w:webHidden/>
            </w:rPr>
            <w:fldChar w:fldCharType="begin"/>
          </w:r>
          <w:r w:rsidR="00CE3898">
            <w:rPr>
              <w:noProof/>
              <w:webHidden/>
            </w:rPr>
            <w:instrText xml:space="preserve"> PAGEREF _Toc530611152 \h </w:instrText>
          </w:r>
          <w:r w:rsidR="00CE3898">
            <w:rPr>
              <w:noProof/>
              <w:webHidden/>
            </w:rPr>
          </w:r>
          <w:r w:rsidR="00CE3898">
            <w:rPr>
              <w:noProof/>
              <w:webHidden/>
            </w:rPr>
            <w:fldChar w:fldCharType="separate"/>
          </w:r>
          <w:ins w:id="14" w:author="Economist" w:date="2018-12-11T09:40:00Z">
            <w:r w:rsidR="002B4CF1">
              <w:rPr>
                <w:noProof/>
                <w:webHidden/>
              </w:rPr>
              <w:t>2</w:t>
            </w:r>
          </w:ins>
          <w:del w:id="15" w:author="Economist" w:date="2018-12-11T09:39:00Z">
            <w:r w:rsidR="002B4CF1" w:rsidDel="002B4CF1">
              <w:rPr>
                <w:noProof/>
                <w:webHidden/>
              </w:rPr>
              <w:delText>4</w:delText>
            </w:r>
          </w:del>
          <w:r w:rsidR="00CE3898">
            <w:rPr>
              <w:noProof/>
              <w:webHidden/>
            </w:rPr>
            <w:fldChar w:fldCharType="end"/>
          </w:r>
          <w:r>
            <w:rPr>
              <w:noProof/>
            </w:rPr>
            <w:fldChar w:fldCharType="end"/>
          </w:r>
        </w:p>
        <w:p w:rsidR="00CE3898" w:rsidRDefault="00E303D0">
          <w:pPr>
            <w:pStyle w:val="28"/>
            <w:rPr>
              <w:rFonts w:asciiTheme="minorHAnsi" w:eastAsiaTheme="minorEastAsia" w:hAnsiTheme="minorHAnsi" w:cstheme="minorBidi"/>
              <w:noProof/>
              <w:sz w:val="22"/>
              <w:szCs w:val="22"/>
            </w:rPr>
          </w:pPr>
          <w:r>
            <w:rPr>
              <w:rStyle w:val="a3"/>
            </w:rPr>
            <w:fldChar w:fldCharType="begin"/>
          </w:r>
          <w:r>
            <w:rPr>
              <w:rStyle w:val="a3"/>
              <w:noProof/>
            </w:rPr>
            <w:instrText xml:space="preserve"> HYPERLINK \l "_Toc530611153" </w:instrText>
          </w:r>
          <w:r>
            <w:rPr>
              <w:rStyle w:val="a3"/>
            </w:rPr>
            <w:fldChar w:fldCharType="separate"/>
          </w:r>
          <w:r w:rsidR="00CE3898" w:rsidRPr="00A236A2">
            <w:rPr>
              <w:rStyle w:val="a3"/>
              <w:noProof/>
            </w:rPr>
            <w:t>6.</w:t>
          </w:r>
          <w:r w:rsidR="00CE3898">
            <w:rPr>
              <w:rFonts w:asciiTheme="minorHAnsi" w:eastAsiaTheme="minorEastAsia" w:hAnsiTheme="minorHAnsi" w:cstheme="minorBidi"/>
              <w:noProof/>
              <w:sz w:val="22"/>
              <w:szCs w:val="22"/>
            </w:rPr>
            <w:tab/>
          </w:r>
          <w:r w:rsidR="00CE3898" w:rsidRPr="00A236A2">
            <w:rPr>
              <w:rStyle w:val="a3"/>
              <w:noProof/>
            </w:rPr>
            <w:t>Сведения о валюте, используемой для формирования цены договора и расчетов с поставщиками,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00CE3898">
            <w:rPr>
              <w:noProof/>
              <w:webHidden/>
            </w:rPr>
            <w:tab/>
          </w:r>
          <w:r w:rsidR="00CE3898">
            <w:rPr>
              <w:noProof/>
              <w:webHidden/>
            </w:rPr>
            <w:fldChar w:fldCharType="begin"/>
          </w:r>
          <w:r w:rsidR="00CE3898">
            <w:rPr>
              <w:noProof/>
              <w:webHidden/>
            </w:rPr>
            <w:instrText xml:space="preserve"> PAGEREF _Toc530611153 \h </w:instrText>
          </w:r>
          <w:r w:rsidR="00CE3898">
            <w:rPr>
              <w:noProof/>
              <w:webHidden/>
            </w:rPr>
          </w:r>
          <w:r w:rsidR="00CE3898">
            <w:rPr>
              <w:noProof/>
              <w:webHidden/>
            </w:rPr>
            <w:fldChar w:fldCharType="separate"/>
          </w:r>
          <w:ins w:id="16" w:author="Economist" w:date="2018-12-11T09:40:00Z">
            <w:r w:rsidR="002B4CF1">
              <w:rPr>
                <w:noProof/>
                <w:webHidden/>
              </w:rPr>
              <w:t>2</w:t>
            </w:r>
          </w:ins>
          <w:del w:id="17" w:author="Economist" w:date="2018-12-11T09:39:00Z">
            <w:r w:rsidR="002B4CF1" w:rsidDel="002B4CF1">
              <w:rPr>
                <w:noProof/>
                <w:webHidden/>
              </w:rPr>
              <w:delText>4</w:delText>
            </w:r>
          </w:del>
          <w:r w:rsidR="00CE3898">
            <w:rPr>
              <w:noProof/>
              <w:webHidden/>
            </w:rPr>
            <w:fldChar w:fldCharType="end"/>
          </w:r>
          <w:r>
            <w:rPr>
              <w:noProof/>
            </w:rPr>
            <w:fldChar w:fldCharType="end"/>
          </w:r>
        </w:p>
        <w:p w:rsidR="00CE3898" w:rsidRDefault="00E303D0">
          <w:pPr>
            <w:pStyle w:val="28"/>
            <w:rPr>
              <w:rFonts w:asciiTheme="minorHAnsi" w:eastAsiaTheme="minorEastAsia" w:hAnsiTheme="minorHAnsi" w:cstheme="minorBidi"/>
              <w:noProof/>
              <w:sz w:val="22"/>
              <w:szCs w:val="22"/>
            </w:rPr>
          </w:pPr>
          <w:r>
            <w:rPr>
              <w:rStyle w:val="a3"/>
            </w:rPr>
            <w:fldChar w:fldCharType="begin"/>
          </w:r>
          <w:r>
            <w:rPr>
              <w:rStyle w:val="a3"/>
              <w:noProof/>
            </w:rPr>
            <w:instrText xml:space="preserve"> HYPERLINK \l "_Toc530611154" </w:instrText>
          </w:r>
          <w:r>
            <w:rPr>
              <w:rStyle w:val="a3"/>
            </w:rPr>
            <w:fldChar w:fldCharType="separate"/>
          </w:r>
          <w:r w:rsidR="00CE3898" w:rsidRPr="00A236A2">
            <w:rPr>
              <w:rStyle w:val="a3"/>
              <w:noProof/>
            </w:rPr>
            <w:t>7.</w:t>
          </w:r>
          <w:r w:rsidR="00CE3898">
            <w:rPr>
              <w:rFonts w:asciiTheme="minorHAnsi" w:eastAsiaTheme="minorEastAsia" w:hAnsiTheme="minorHAnsi" w:cstheme="minorBidi"/>
              <w:noProof/>
              <w:sz w:val="22"/>
              <w:szCs w:val="22"/>
            </w:rPr>
            <w:tab/>
          </w:r>
          <w:r w:rsidR="00CE3898" w:rsidRPr="00A236A2">
            <w:rPr>
              <w:rStyle w:val="a3"/>
              <w:noProof/>
            </w:rPr>
            <w:t>Требования к участникам закупки</w:t>
          </w:r>
          <w:r w:rsidR="00CE3898">
            <w:rPr>
              <w:noProof/>
              <w:webHidden/>
            </w:rPr>
            <w:tab/>
          </w:r>
          <w:r w:rsidR="00CE3898">
            <w:rPr>
              <w:noProof/>
              <w:webHidden/>
            </w:rPr>
            <w:fldChar w:fldCharType="begin"/>
          </w:r>
          <w:r w:rsidR="00CE3898">
            <w:rPr>
              <w:noProof/>
              <w:webHidden/>
            </w:rPr>
            <w:instrText xml:space="preserve"> PAGEREF _Toc530611154 \h </w:instrText>
          </w:r>
          <w:r w:rsidR="00CE3898">
            <w:rPr>
              <w:noProof/>
              <w:webHidden/>
            </w:rPr>
          </w:r>
          <w:r w:rsidR="00CE3898">
            <w:rPr>
              <w:noProof/>
              <w:webHidden/>
            </w:rPr>
            <w:fldChar w:fldCharType="separate"/>
          </w:r>
          <w:ins w:id="18" w:author="Economist" w:date="2018-12-11T09:40:00Z">
            <w:r w:rsidR="002B4CF1">
              <w:rPr>
                <w:noProof/>
                <w:webHidden/>
              </w:rPr>
              <w:t>2</w:t>
            </w:r>
          </w:ins>
          <w:del w:id="19" w:author="Economist" w:date="2018-12-11T09:39:00Z">
            <w:r w:rsidR="002B4CF1" w:rsidDel="002B4CF1">
              <w:rPr>
                <w:noProof/>
                <w:webHidden/>
              </w:rPr>
              <w:delText>5</w:delText>
            </w:r>
          </w:del>
          <w:r w:rsidR="00CE3898">
            <w:rPr>
              <w:noProof/>
              <w:webHidden/>
            </w:rPr>
            <w:fldChar w:fldCharType="end"/>
          </w:r>
          <w:r>
            <w:rPr>
              <w:noProof/>
            </w:rPr>
            <w:fldChar w:fldCharType="end"/>
          </w:r>
        </w:p>
        <w:p w:rsidR="00CE3898" w:rsidRDefault="00E303D0">
          <w:pPr>
            <w:pStyle w:val="28"/>
            <w:rPr>
              <w:rFonts w:asciiTheme="minorHAnsi" w:eastAsiaTheme="minorEastAsia" w:hAnsiTheme="minorHAnsi" w:cstheme="minorBidi"/>
              <w:noProof/>
              <w:sz w:val="22"/>
              <w:szCs w:val="22"/>
            </w:rPr>
          </w:pPr>
          <w:r>
            <w:rPr>
              <w:rStyle w:val="a3"/>
            </w:rPr>
            <w:fldChar w:fldCharType="begin"/>
          </w:r>
          <w:r>
            <w:rPr>
              <w:rStyle w:val="a3"/>
              <w:noProof/>
            </w:rPr>
            <w:instrText xml:space="preserve"> HYPERLINK \l "_Toc530611155" </w:instrText>
          </w:r>
          <w:r>
            <w:rPr>
              <w:rStyle w:val="a3"/>
            </w:rPr>
            <w:fldChar w:fldCharType="separate"/>
          </w:r>
          <w:r w:rsidR="00CE3898" w:rsidRPr="00A236A2">
            <w:rPr>
              <w:rStyle w:val="a3"/>
              <w:noProof/>
            </w:rPr>
            <w:t>8.</w:t>
          </w:r>
          <w:r w:rsidR="00CE3898">
            <w:rPr>
              <w:rFonts w:asciiTheme="minorHAnsi" w:eastAsiaTheme="minorEastAsia" w:hAnsiTheme="minorHAnsi" w:cstheme="minorBidi"/>
              <w:noProof/>
              <w:sz w:val="22"/>
              <w:szCs w:val="22"/>
            </w:rPr>
            <w:tab/>
          </w:r>
          <w:r w:rsidR="00CE3898" w:rsidRPr="00A236A2">
            <w:rPr>
              <w:rStyle w:val="a3"/>
              <w:noProof/>
            </w:rPr>
            <w:t>Требования к содержанию и составу заявки на участие в аукционе и инструкция по ее заполнению</w:t>
          </w:r>
          <w:r w:rsidR="00CE3898">
            <w:rPr>
              <w:noProof/>
              <w:webHidden/>
            </w:rPr>
            <w:tab/>
          </w:r>
          <w:r w:rsidR="00CE3898">
            <w:rPr>
              <w:noProof/>
              <w:webHidden/>
            </w:rPr>
            <w:fldChar w:fldCharType="begin"/>
          </w:r>
          <w:r w:rsidR="00CE3898">
            <w:rPr>
              <w:noProof/>
              <w:webHidden/>
            </w:rPr>
            <w:instrText xml:space="preserve"> PAGEREF _Toc530611155 \h </w:instrText>
          </w:r>
          <w:r w:rsidR="00CE3898">
            <w:rPr>
              <w:noProof/>
              <w:webHidden/>
            </w:rPr>
          </w:r>
          <w:r w:rsidR="00CE3898">
            <w:rPr>
              <w:noProof/>
              <w:webHidden/>
            </w:rPr>
            <w:fldChar w:fldCharType="separate"/>
          </w:r>
          <w:ins w:id="20" w:author="Economist" w:date="2018-12-11T09:40:00Z">
            <w:r w:rsidR="002B4CF1">
              <w:rPr>
                <w:noProof/>
                <w:webHidden/>
              </w:rPr>
              <w:t>2</w:t>
            </w:r>
          </w:ins>
          <w:del w:id="21" w:author="Economist" w:date="2018-12-11T09:39:00Z">
            <w:r w:rsidR="002B4CF1" w:rsidDel="002B4CF1">
              <w:rPr>
                <w:noProof/>
                <w:webHidden/>
              </w:rPr>
              <w:delText>6</w:delText>
            </w:r>
          </w:del>
          <w:r w:rsidR="00CE3898">
            <w:rPr>
              <w:noProof/>
              <w:webHidden/>
            </w:rPr>
            <w:fldChar w:fldCharType="end"/>
          </w:r>
          <w:r>
            <w:rPr>
              <w:noProof/>
            </w:rPr>
            <w:fldChar w:fldCharType="end"/>
          </w:r>
        </w:p>
        <w:p w:rsidR="00CE3898" w:rsidRDefault="00E303D0">
          <w:pPr>
            <w:pStyle w:val="28"/>
            <w:rPr>
              <w:rFonts w:asciiTheme="minorHAnsi" w:eastAsiaTheme="minorEastAsia" w:hAnsiTheme="minorHAnsi" w:cstheme="minorBidi"/>
              <w:noProof/>
              <w:sz w:val="22"/>
              <w:szCs w:val="22"/>
            </w:rPr>
          </w:pPr>
          <w:r>
            <w:rPr>
              <w:rStyle w:val="a3"/>
            </w:rPr>
            <w:fldChar w:fldCharType="begin"/>
          </w:r>
          <w:r>
            <w:rPr>
              <w:rStyle w:val="a3"/>
              <w:noProof/>
            </w:rPr>
            <w:instrText xml:space="preserve"> HYPERLINK \l "_Toc530611156" </w:instrText>
          </w:r>
          <w:r>
            <w:rPr>
              <w:rStyle w:val="a3"/>
            </w:rPr>
            <w:fldChar w:fldCharType="separate"/>
          </w:r>
          <w:r w:rsidR="00CE3898" w:rsidRPr="00A236A2">
            <w:rPr>
              <w:rStyle w:val="a3"/>
              <w:noProof/>
            </w:rPr>
            <w:t>9.</w:t>
          </w:r>
          <w:r w:rsidR="00CE3898">
            <w:rPr>
              <w:rFonts w:asciiTheme="minorHAnsi" w:eastAsiaTheme="minorEastAsia" w:hAnsiTheme="minorHAnsi" w:cstheme="minorBidi"/>
              <w:noProof/>
              <w:sz w:val="22"/>
              <w:szCs w:val="22"/>
            </w:rPr>
            <w:tab/>
          </w:r>
          <w:r w:rsidR="00CE3898" w:rsidRPr="00A236A2">
            <w:rPr>
              <w:rStyle w:val="a3"/>
              <w:noProof/>
            </w:rPr>
            <w:t>Обеспечение заявки и исполнения договора</w:t>
          </w:r>
          <w:r w:rsidR="00CE3898">
            <w:rPr>
              <w:noProof/>
              <w:webHidden/>
            </w:rPr>
            <w:tab/>
          </w:r>
          <w:r w:rsidR="00CE3898">
            <w:rPr>
              <w:noProof/>
              <w:webHidden/>
            </w:rPr>
            <w:fldChar w:fldCharType="begin"/>
          </w:r>
          <w:r w:rsidR="00CE3898">
            <w:rPr>
              <w:noProof/>
              <w:webHidden/>
            </w:rPr>
            <w:instrText xml:space="preserve"> PAGEREF _Toc530611156 \h </w:instrText>
          </w:r>
          <w:r w:rsidR="00CE3898">
            <w:rPr>
              <w:noProof/>
              <w:webHidden/>
            </w:rPr>
          </w:r>
          <w:r w:rsidR="00CE3898">
            <w:rPr>
              <w:noProof/>
              <w:webHidden/>
            </w:rPr>
            <w:fldChar w:fldCharType="separate"/>
          </w:r>
          <w:ins w:id="22" w:author="Economist" w:date="2018-12-11T09:40:00Z">
            <w:r w:rsidR="002B4CF1">
              <w:rPr>
                <w:noProof/>
                <w:webHidden/>
              </w:rPr>
              <w:t>2</w:t>
            </w:r>
          </w:ins>
          <w:del w:id="23" w:author="Economist" w:date="2018-12-11T09:39:00Z">
            <w:r w:rsidR="002B4CF1" w:rsidDel="002B4CF1">
              <w:rPr>
                <w:noProof/>
                <w:webHidden/>
              </w:rPr>
              <w:delText>8</w:delText>
            </w:r>
          </w:del>
          <w:r w:rsidR="00CE3898">
            <w:rPr>
              <w:noProof/>
              <w:webHidden/>
            </w:rPr>
            <w:fldChar w:fldCharType="end"/>
          </w:r>
          <w:r>
            <w:rPr>
              <w:noProof/>
            </w:rPr>
            <w:fldChar w:fldCharType="end"/>
          </w:r>
        </w:p>
        <w:p w:rsidR="00CE3898" w:rsidRDefault="00E303D0">
          <w:pPr>
            <w:pStyle w:val="28"/>
            <w:rPr>
              <w:rFonts w:asciiTheme="minorHAnsi" w:eastAsiaTheme="minorEastAsia" w:hAnsiTheme="minorHAnsi" w:cstheme="minorBidi"/>
              <w:noProof/>
              <w:sz w:val="22"/>
              <w:szCs w:val="22"/>
            </w:rPr>
          </w:pPr>
          <w:r>
            <w:rPr>
              <w:rStyle w:val="a3"/>
            </w:rPr>
            <w:fldChar w:fldCharType="begin"/>
          </w:r>
          <w:r>
            <w:rPr>
              <w:rStyle w:val="a3"/>
              <w:noProof/>
            </w:rPr>
            <w:instrText xml:space="preserve"> HYPERLINK \l "_Toc530611157" </w:instrText>
          </w:r>
          <w:r>
            <w:rPr>
              <w:rStyle w:val="a3"/>
            </w:rPr>
            <w:fldChar w:fldCharType="separate"/>
          </w:r>
          <w:r w:rsidR="00CE3898" w:rsidRPr="00A236A2">
            <w:rPr>
              <w:rStyle w:val="a3"/>
              <w:noProof/>
            </w:rPr>
            <w:t>10.</w:t>
          </w:r>
          <w:r w:rsidR="00CE3898">
            <w:rPr>
              <w:rFonts w:asciiTheme="minorHAnsi" w:eastAsiaTheme="minorEastAsia" w:hAnsiTheme="minorHAnsi" w:cstheme="minorBidi"/>
              <w:noProof/>
              <w:sz w:val="22"/>
              <w:szCs w:val="22"/>
            </w:rPr>
            <w:tab/>
          </w:r>
          <w:r w:rsidR="00CE3898" w:rsidRPr="00A236A2">
            <w:rPr>
              <w:rStyle w:val="a3"/>
              <w:noProof/>
            </w:rPr>
            <w:t>Разъяснение положений документации</w:t>
          </w:r>
          <w:r w:rsidR="00CE3898">
            <w:rPr>
              <w:noProof/>
              <w:webHidden/>
            </w:rPr>
            <w:tab/>
          </w:r>
          <w:r w:rsidR="00CE3898">
            <w:rPr>
              <w:noProof/>
              <w:webHidden/>
            </w:rPr>
            <w:fldChar w:fldCharType="begin"/>
          </w:r>
          <w:r w:rsidR="00CE3898">
            <w:rPr>
              <w:noProof/>
              <w:webHidden/>
            </w:rPr>
            <w:instrText xml:space="preserve"> PAGEREF _Toc530611157 \h </w:instrText>
          </w:r>
          <w:r w:rsidR="00CE3898">
            <w:rPr>
              <w:noProof/>
              <w:webHidden/>
            </w:rPr>
          </w:r>
          <w:r w:rsidR="00CE3898">
            <w:rPr>
              <w:noProof/>
              <w:webHidden/>
            </w:rPr>
            <w:fldChar w:fldCharType="separate"/>
          </w:r>
          <w:ins w:id="24" w:author="Economist" w:date="2018-12-11T09:40:00Z">
            <w:r w:rsidR="002B4CF1">
              <w:rPr>
                <w:noProof/>
                <w:webHidden/>
              </w:rPr>
              <w:t>2</w:t>
            </w:r>
          </w:ins>
          <w:del w:id="25" w:author="Economist" w:date="2018-12-11T09:39:00Z">
            <w:r w:rsidR="002B4CF1" w:rsidDel="002B4CF1">
              <w:rPr>
                <w:noProof/>
                <w:webHidden/>
              </w:rPr>
              <w:delText>10</w:delText>
            </w:r>
          </w:del>
          <w:r w:rsidR="00CE3898">
            <w:rPr>
              <w:noProof/>
              <w:webHidden/>
            </w:rPr>
            <w:fldChar w:fldCharType="end"/>
          </w:r>
          <w:r>
            <w:rPr>
              <w:noProof/>
            </w:rPr>
            <w:fldChar w:fldCharType="end"/>
          </w:r>
        </w:p>
        <w:p w:rsidR="00CE3898" w:rsidRDefault="00E303D0">
          <w:pPr>
            <w:pStyle w:val="28"/>
            <w:rPr>
              <w:rFonts w:asciiTheme="minorHAnsi" w:eastAsiaTheme="minorEastAsia" w:hAnsiTheme="minorHAnsi" w:cstheme="minorBidi"/>
              <w:noProof/>
              <w:sz w:val="22"/>
              <w:szCs w:val="22"/>
            </w:rPr>
          </w:pPr>
          <w:r>
            <w:rPr>
              <w:rStyle w:val="a3"/>
            </w:rPr>
            <w:fldChar w:fldCharType="begin"/>
          </w:r>
          <w:r>
            <w:rPr>
              <w:rStyle w:val="a3"/>
              <w:noProof/>
            </w:rPr>
            <w:instrText xml:space="preserve"> HYPERLINK \l "_Toc530611158" </w:instrText>
          </w:r>
          <w:r>
            <w:rPr>
              <w:rStyle w:val="a3"/>
            </w:rPr>
            <w:fldChar w:fldCharType="separate"/>
          </w:r>
          <w:r w:rsidR="00CE3898" w:rsidRPr="00A236A2">
            <w:rPr>
              <w:rStyle w:val="a3"/>
              <w:noProof/>
            </w:rPr>
            <w:t>11.</w:t>
          </w:r>
          <w:r w:rsidR="00CE3898">
            <w:rPr>
              <w:rFonts w:asciiTheme="minorHAnsi" w:eastAsiaTheme="minorEastAsia" w:hAnsiTheme="minorHAnsi" w:cstheme="minorBidi"/>
              <w:noProof/>
              <w:sz w:val="22"/>
              <w:szCs w:val="22"/>
            </w:rPr>
            <w:tab/>
          </w:r>
          <w:r w:rsidR="00CE3898" w:rsidRPr="00A236A2">
            <w:rPr>
              <w:rStyle w:val="a3"/>
              <w:noProof/>
            </w:rPr>
            <w:t>Срок заключения договора, условия признания победителя аукциона или иного участника такого аукциона уклонившимися от заключения договора</w:t>
          </w:r>
          <w:r w:rsidR="00CE3898">
            <w:rPr>
              <w:noProof/>
              <w:webHidden/>
            </w:rPr>
            <w:tab/>
          </w:r>
          <w:r w:rsidR="00CE3898">
            <w:rPr>
              <w:noProof/>
              <w:webHidden/>
            </w:rPr>
            <w:fldChar w:fldCharType="begin"/>
          </w:r>
          <w:r w:rsidR="00CE3898">
            <w:rPr>
              <w:noProof/>
              <w:webHidden/>
            </w:rPr>
            <w:instrText xml:space="preserve"> PAGEREF _Toc530611158 \h </w:instrText>
          </w:r>
          <w:r w:rsidR="00CE3898">
            <w:rPr>
              <w:noProof/>
              <w:webHidden/>
            </w:rPr>
          </w:r>
          <w:r w:rsidR="00CE3898">
            <w:rPr>
              <w:noProof/>
              <w:webHidden/>
            </w:rPr>
            <w:fldChar w:fldCharType="separate"/>
          </w:r>
          <w:ins w:id="26" w:author="Economist" w:date="2018-12-11T09:40:00Z">
            <w:r w:rsidR="002B4CF1">
              <w:rPr>
                <w:noProof/>
                <w:webHidden/>
              </w:rPr>
              <w:t>2</w:t>
            </w:r>
          </w:ins>
          <w:del w:id="27" w:author="Economist" w:date="2018-12-11T09:39:00Z">
            <w:r w:rsidR="002B4CF1" w:rsidDel="002B4CF1">
              <w:rPr>
                <w:noProof/>
                <w:webHidden/>
              </w:rPr>
              <w:delText>10</w:delText>
            </w:r>
          </w:del>
          <w:r w:rsidR="00CE3898">
            <w:rPr>
              <w:noProof/>
              <w:webHidden/>
            </w:rPr>
            <w:fldChar w:fldCharType="end"/>
          </w:r>
          <w:r>
            <w:rPr>
              <w:noProof/>
            </w:rPr>
            <w:fldChar w:fldCharType="end"/>
          </w:r>
        </w:p>
        <w:p w:rsidR="00CE3898" w:rsidRDefault="00E303D0">
          <w:pPr>
            <w:pStyle w:val="28"/>
            <w:rPr>
              <w:rFonts w:asciiTheme="minorHAnsi" w:eastAsiaTheme="minorEastAsia" w:hAnsiTheme="minorHAnsi" w:cstheme="minorBidi"/>
              <w:noProof/>
              <w:sz w:val="22"/>
              <w:szCs w:val="22"/>
            </w:rPr>
          </w:pPr>
          <w:r>
            <w:rPr>
              <w:rStyle w:val="a3"/>
            </w:rPr>
            <w:fldChar w:fldCharType="begin"/>
          </w:r>
          <w:r>
            <w:rPr>
              <w:rStyle w:val="a3"/>
              <w:noProof/>
            </w:rPr>
            <w:instrText xml:space="preserve"> HYPERLINK \l "_Toc530611159" </w:instrText>
          </w:r>
          <w:r>
            <w:rPr>
              <w:rStyle w:val="a3"/>
            </w:rPr>
            <w:fldChar w:fldCharType="separate"/>
          </w:r>
          <w:r w:rsidR="00CE3898" w:rsidRPr="00A236A2">
            <w:rPr>
              <w:rStyle w:val="a3"/>
              <w:noProof/>
            </w:rPr>
            <w:t>12.</w:t>
          </w:r>
          <w:r w:rsidR="00CE3898">
            <w:rPr>
              <w:rFonts w:asciiTheme="minorHAnsi" w:eastAsiaTheme="minorEastAsia" w:hAnsiTheme="minorHAnsi" w:cstheme="minorBidi"/>
              <w:noProof/>
              <w:sz w:val="22"/>
              <w:szCs w:val="22"/>
            </w:rPr>
            <w:tab/>
          </w:r>
          <w:r w:rsidR="00CE3898" w:rsidRPr="00A236A2">
            <w:rPr>
              <w:rStyle w:val="a3"/>
              <w:noProof/>
            </w:rPr>
            <w:t>Возможность заказчика изменить условия договора</w:t>
          </w:r>
          <w:r w:rsidR="00CE3898">
            <w:rPr>
              <w:noProof/>
              <w:webHidden/>
            </w:rPr>
            <w:tab/>
          </w:r>
          <w:r w:rsidR="00CE3898">
            <w:rPr>
              <w:noProof/>
              <w:webHidden/>
            </w:rPr>
            <w:fldChar w:fldCharType="begin"/>
          </w:r>
          <w:r w:rsidR="00CE3898">
            <w:rPr>
              <w:noProof/>
              <w:webHidden/>
            </w:rPr>
            <w:instrText xml:space="preserve"> PAGEREF _Toc530611159 \h </w:instrText>
          </w:r>
          <w:r w:rsidR="00CE3898">
            <w:rPr>
              <w:noProof/>
              <w:webHidden/>
            </w:rPr>
          </w:r>
          <w:r w:rsidR="00CE3898">
            <w:rPr>
              <w:noProof/>
              <w:webHidden/>
            </w:rPr>
            <w:fldChar w:fldCharType="separate"/>
          </w:r>
          <w:ins w:id="28" w:author="Economist" w:date="2018-12-11T09:40:00Z">
            <w:r w:rsidR="002B4CF1">
              <w:rPr>
                <w:noProof/>
                <w:webHidden/>
              </w:rPr>
              <w:t>2</w:t>
            </w:r>
          </w:ins>
          <w:del w:id="29" w:author="Economist" w:date="2018-12-11T09:39:00Z">
            <w:r w:rsidR="002B4CF1" w:rsidDel="002B4CF1">
              <w:rPr>
                <w:noProof/>
                <w:webHidden/>
              </w:rPr>
              <w:delText>11</w:delText>
            </w:r>
          </w:del>
          <w:r w:rsidR="00CE3898">
            <w:rPr>
              <w:noProof/>
              <w:webHidden/>
            </w:rPr>
            <w:fldChar w:fldCharType="end"/>
          </w:r>
          <w:r>
            <w:rPr>
              <w:noProof/>
            </w:rPr>
            <w:fldChar w:fldCharType="end"/>
          </w:r>
        </w:p>
        <w:p w:rsidR="00CE3898" w:rsidRDefault="00E303D0">
          <w:pPr>
            <w:pStyle w:val="28"/>
            <w:rPr>
              <w:rFonts w:asciiTheme="minorHAnsi" w:eastAsiaTheme="minorEastAsia" w:hAnsiTheme="minorHAnsi" w:cstheme="minorBidi"/>
              <w:noProof/>
              <w:sz w:val="22"/>
              <w:szCs w:val="22"/>
            </w:rPr>
          </w:pPr>
          <w:r>
            <w:rPr>
              <w:rStyle w:val="a3"/>
            </w:rPr>
            <w:fldChar w:fldCharType="begin"/>
          </w:r>
          <w:r>
            <w:rPr>
              <w:rStyle w:val="a3"/>
              <w:noProof/>
            </w:rPr>
            <w:instrText xml:space="preserve"> HYPERLINK \l "_Toc530611160" </w:instrText>
          </w:r>
          <w:r>
            <w:rPr>
              <w:rStyle w:val="a3"/>
            </w:rPr>
            <w:fldChar w:fldCharType="separate"/>
          </w:r>
          <w:r w:rsidR="00CE3898" w:rsidRPr="00A236A2">
            <w:rPr>
              <w:rStyle w:val="a3"/>
              <w:noProof/>
            </w:rPr>
            <w:t>13.</w:t>
          </w:r>
          <w:r w:rsidR="00CE3898">
            <w:rPr>
              <w:rFonts w:asciiTheme="minorHAnsi" w:eastAsiaTheme="minorEastAsia" w:hAnsiTheme="minorHAnsi" w:cstheme="minorBidi"/>
              <w:noProof/>
              <w:sz w:val="22"/>
              <w:szCs w:val="22"/>
            </w:rPr>
            <w:tab/>
          </w:r>
          <w:r w:rsidR="00CE3898" w:rsidRPr="00A236A2">
            <w:rPr>
              <w:rStyle w:val="a3"/>
              <w:noProof/>
            </w:rPr>
            <w:t>Информация о принятии решения об одностороннем отказе от исполнения договора в соответствии с гражданским законодательством</w:t>
          </w:r>
          <w:r w:rsidR="00CE3898">
            <w:rPr>
              <w:noProof/>
              <w:webHidden/>
            </w:rPr>
            <w:tab/>
          </w:r>
          <w:r w:rsidR="00CE3898">
            <w:rPr>
              <w:noProof/>
              <w:webHidden/>
            </w:rPr>
            <w:fldChar w:fldCharType="begin"/>
          </w:r>
          <w:r w:rsidR="00CE3898">
            <w:rPr>
              <w:noProof/>
              <w:webHidden/>
            </w:rPr>
            <w:instrText xml:space="preserve"> PAGEREF _Toc530611160 \h </w:instrText>
          </w:r>
          <w:r w:rsidR="00CE3898">
            <w:rPr>
              <w:noProof/>
              <w:webHidden/>
            </w:rPr>
          </w:r>
          <w:r w:rsidR="00CE3898">
            <w:rPr>
              <w:noProof/>
              <w:webHidden/>
            </w:rPr>
            <w:fldChar w:fldCharType="separate"/>
          </w:r>
          <w:ins w:id="30" w:author="Economist" w:date="2018-12-11T09:40:00Z">
            <w:r w:rsidR="002B4CF1">
              <w:rPr>
                <w:noProof/>
                <w:webHidden/>
              </w:rPr>
              <w:t>2</w:t>
            </w:r>
          </w:ins>
          <w:del w:id="31" w:author="Economist" w:date="2018-12-11T09:39:00Z">
            <w:r w:rsidR="002B4CF1" w:rsidDel="002B4CF1">
              <w:rPr>
                <w:noProof/>
                <w:webHidden/>
              </w:rPr>
              <w:delText>12</w:delText>
            </w:r>
          </w:del>
          <w:r w:rsidR="00CE3898">
            <w:rPr>
              <w:noProof/>
              <w:webHidden/>
            </w:rPr>
            <w:fldChar w:fldCharType="end"/>
          </w:r>
          <w:r>
            <w:rPr>
              <w:noProof/>
            </w:rPr>
            <w:fldChar w:fldCharType="end"/>
          </w:r>
        </w:p>
        <w:p w:rsidR="00CE3898" w:rsidRDefault="00E303D0">
          <w:pPr>
            <w:pStyle w:val="16"/>
            <w:rPr>
              <w:rFonts w:asciiTheme="minorHAnsi" w:eastAsiaTheme="minorEastAsia" w:hAnsiTheme="minorHAnsi" w:cstheme="minorBidi"/>
              <w:sz w:val="22"/>
              <w:szCs w:val="22"/>
            </w:rPr>
          </w:pPr>
          <w:r>
            <w:rPr>
              <w:rStyle w:val="a3"/>
            </w:rPr>
            <w:fldChar w:fldCharType="begin"/>
          </w:r>
          <w:r>
            <w:rPr>
              <w:rStyle w:val="a3"/>
            </w:rPr>
            <w:instrText xml:space="preserve"> HYPERLINK \l "_Toc530611161" </w:instrText>
          </w:r>
          <w:r>
            <w:rPr>
              <w:rStyle w:val="a3"/>
            </w:rPr>
            <w:fldChar w:fldCharType="separate"/>
          </w:r>
          <w:r w:rsidR="00CE3898" w:rsidRPr="00A236A2">
            <w:rPr>
              <w:rStyle w:val="a3"/>
            </w:rPr>
            <w:t xml:space="preserve">Часть </w:t>
          </w:r>
          <w:r w:rsidR="00CE3898" w:rsidRPr="00A236A2">
            <w:rPr>
              <w:rStyle w:val="a3"/>
              <w:lang w:val="en-US"/>
            </w:rPr>
            <w:t>II</w:t>
          </w:r>
          <w:r w:rsidR="00CE3898" w:rsidRPr="00A236A2">
            <w:rPr>
              <w:rStyle w:val="a3"/>
            </w:rPr>
            <w:t>. Информационная карта аукциона</w:t>
          </w:r>
          <w:r w:rsidR="00CE3898">
            <w:rPr>
              <w:webHidden/>
            </w:rPr>
            <w:tab/>
          </w:r>
          <w:r w:rsidR="00CE3898">
            <w:rPr>
              <w:webHidden/>
            </w:rPr>
            <w:fldChar w:fldCharType="begin"/>
          </w:r>
          <w:r w:rsidR="00CE3898">
            <w:rPr>
              <w:webHidden/>
            </w:rPr>
            <w:instrText xml:space="preserve"> PAGEREF _Toc530611161 \h </w:instrText>
          </w:r>
          <w:r w:rsidR="00CE3898">
            <w:rPr>
              <w:webHidden/>
            </w:rPr>
          </w:r>
          <w:r w:rsidR="00CE3898">
            <w:rPr>
              <w:webHidden/>
            </w:rPr>
            <w:fldChar w:fldCharType="separate"/>
          </w:r>
          <w:ins w:id="32" w:author="Economist" w:date="2018-12-11T09:40:00Z">
            <w:r w:rsidR="002B4CF1">
              <w:rPr>
                <w:webHidden/>
              </w:rPr>
              <w:t>2</w:t>
            </w:r>
          </w:ins>
          <w:del w:id="33" w:author="Economist" w:date="2018-12-11T09:39:00Z">
            <w:r w:rsidR="002B4CF1" w:rsidDel="002B4CF1">
              <w:rPr>
                <w:webHidden/>
              </w:rPr>
              <w:delText>13</w:delText>
            </w:r>
          </w:del>
          <w:r w:rsidR="00CE3898">
            <w:rPr>
              <w:webHidden/>
            </w:rPr>
            <w:fldChar w:fldCharType="end"/>
          </w:r>
          <w:r>
            <w:fldChar w:fldCharType="end"/>
          </w:r>
        </w:p>
        <w:p w:rsidR="00CE3898" w:rsidRDefault="00E303D0">
          <w:pPr>
            <w:pStyle w:val="16"/>
            <w:rPr>
              <w:rFonts w:asciiTheme="minorHAnsi" w:eastAsiaTheme="minorEastAsia" w:hAnsiTheme="minorHAnsi" w:cstheme="minorBidi"/>
              <w:sz w:val="22"/>
              <w:szCs w:val="22"/>
            </w:rPr>
          </w:pPr>
          <w:r>
            <w:rPr>
              <w:rStyle w:val="a3"/>
            </w:rPr>
            <w:fldChar w:fldCharType="begin"/>
          </w:r>
          <w:r>
            <w:rPr>
              <w:rStyle w:val="a3"/>
            </w:rPr>
            <w:instrText xml:space="preserve"> HYPERLINK \l "_Toc530611162" </w:instrText>
          </w:r>
          <w:r>
            <w:rPr>
              <w:rStyle w:val="a3"/>
            </w:rPr>
            <w:fldChar w:fldCharType="separate"/>
          </w:r>
          <w:r w:rsidR="00CE3898" w:rsidRPr="00A236A2">
            <w:rPr>
              <w:rStyle w:val="a3"/>
            </w:rPr>
            <w:t xml:space="preserve">Часть </w:t>
          </w:r>
          <w:r w:rsidR="00CE3898" w:rsidRPr="00A236A2">
            <w:rPr>
              <w:rStyle w:val="a3"/>
              <w:lang w:val="en-US"/>
            </w:rPr>
            <w:t>III</w:t>
          </w:r>
          <w:r w:rsidR="00CE3898" w:rsidRPr="00A236A2">
            <w:rPr>
              <w:rStyle w:val="a3"/>
            </w:rPr>
            <w:t>. ТЕХНИЧЕСКОЕ ЗАДАНИЕ</w:t>
          </w:r>
          <w:r w:rsidR="00CE3898">
            <w:rPr>
              <w:webHidden/>
            </w:rPr>
            <w:tab/>
          </w:r>
          <w:r w:rsidR="00CE3898">
            <w:rPr>
              <w:webHidden/>
            </w:rPr>
            <w:fldChar w:fldCharType="begin"/>
          </w:r>
          <w:r w:rsidR="00CE3898">
            <w:rPr>
              <w:webHidden/>
            </w:rPr>
            <w:instrText xml:space="preserve"> PAGEREF _Toc530611162 \h </w:instrText>
          </w:r>
          <w:r w:rsidR="00CE3898">
            <w:rPr>
              <w:webHidden/>
            </w:rPr>
          </w:r>
          <w:r w:rsidR="00CE3898">
            <w:rPr>
              <w:webHidden/>
            </w:rPr>
            <w:fldChar w:fldCharType="separate"/>
          </w:r>
          <w:ins w:id="34" w:author="Economist" w:date="2018-12-11T09:40:00Z">
            <w:r w:rsidR="002B4CF1">
              <w:rPr>
                <w:webHidden/>
              </w:rPr>
              <w:t>2</w:t>
            </w:r>
          </w:ins>
          <w:del w:id="35" w:author="Economist" w:date="2018-12-11T09:39:00Z">
            <w:r w:rsidR="002B4CF1" w:rsidDel="002B4CF1">
              <w:rPr>
                <w:webHidden/>
              </w:rPr>
              <w:delText>19</w:delText>
            </w:r>
          </w:del>
          <w:r w:rsidR="00CE3898">
            <w:rPr>
              <w:webHidden/>
            </w:rPr>
            <w:fldChar w:fldCharType="end"/>
          </w:r>
          <w:r>
            <w:fldChar w:fldCharType="end"/>
          </w:r>
        </w:p>
        <w:p w:rsidR="00CE3898" w:rsidRDefault="00E303D0">
          <w:pPr>
            <w:pStyle w:val="16"/>
            <w:rPr>
              <w:rFonts w:asciiTheme="minorHAnsi" w:eastAsiaTheme="minorEastAsia" w:hAnsiTheme="minorHAnsi" w:cstheme="minorBidi"/>
              <w:sz w:val="22"/>
              <w:szCs w:val="22"/>
            </w:rPr>
          </w:pPr>
          <w:r>
            <w:rPr>
              <w:rStyle w:val="a3"/>
            </w:rPr>
            <w:fldChar w:fldCharType="begin"/>
          </w:r>
          <w:r>
            <w:rPr>
              <w:rStyle w:val="a3"/>
            </w:rPr>
            <w:instrText xml:space="preserve"> HYPERLINK \l "_Toc530611163" </w:instrText>
          </w:r>
          <w:r>
            <w:rPr>
              <w:rStyle w:val="a3"/>
            </w:rPr>
            <w:fldChar w:fldCharType="separate"/>
          </w:r>
          <w:r w:rsidR="00CE3898" w:rsidRPr="00A236A2">
            <w:rPr>
              <w:rStyle w:val="a3"/>
            </w:rPr>
            <w:t xml:space="preserve">Часть </w:t>
          </w:r>
          <w:r w:rsidR="00CE3898" w:rsidRPr="00A236A2">
            <w:rPr>
              <w:rStyle w:val="a3"/>
              <w:lang w:val="en-US"/>
            </w:rPr>
            <w:t>IV</w:t>
          </w:r>
          <w:r w:rsidR="00CE3898" w:rsidRPr="00A236A2">
            <w:rPr>
              <w:rStyle w:val="a3"/>
            </w:rPr>
            <w:t>. Проект договора</w:t>
          </w:r>
          <w:r w:rsidR="00CE3898">
            <w:rPr>
              <w:webHidden/>
            </w:rPr>
            <w:tab/>
          </w:r>
          <w:r w:rsidR="00CE3898">
            <w:rPr>
              <w:webHidden/>
            </w:rPr>
            <w:fldChar w:fldCharType="begin"/>
          </w:r>
          <w:r w:rsidR="00CE3898">
            <w:rPr>
              <w:webHidden/>
            </w:rPr>
            <w:instrText xml:space="preserve"> PAGEREF _Toc530611163 \h </w:instrText>
          </w:r>
          <w:r w:rsidR="00CE3898">
            <w:rPr>
              <w:webHidden/>
            </w:rPr>
          </w:r>
          <w:r w:rsidR="00CE3898">
            <w:rPr>
              <w:webHidden/>
            </w:rPr>
            <w:fldChar w:fldCharType="separate"/>
          </w:r>
          <w:ins w:id="36" w:author="Economist" w:date="2018-12-11T09:40:00Z">
            <w:r w:rsidR="002B4CF1">
              <w:rPr>
                <w:webHidden/>
              </w:rPr>
              <w:t>2</w:t>
            </w:r>
          </w:ins>
          <w:del w:id="37" w:author="Economist" w:date="2018-12-11T09:39:00Z">
            <w:r w:rsidR="002B4CF1" w:rsidDel="002B4CF1">
              <w:rPr>
                <w:webHidden/>
              </w:rPr>
              <w:delText>21</w:delText>
            </w:r>
          </w:del>
          <w:r w:rsidR="00CE3898">
            <w:rPr>
              <w:webHidden/>
            </w:rPr>
            <w:fldChar w:fldCharType="end"/>
          </w:r>
          <w: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"_Toc530611164" </w:instrText>
          </w:r>
          <w:r>
            <w:rPr>
              <w:rStyle w:val="a3"/>
              <w:bCs/>
              <w:iCs/>
            </w:rPr>
            <w:fldChar w:fldCharType="separate"/>
          </w:r>
          <w:r w:rsidR="00CE3898" w:rsidRPr="00CE3898">
            <w:rPr>
              <w:rStyle w:val="a3"/>
              <w:bCs/>
              <w:iCs/>
              <w:noProof/>
            </w:rPr>
            <w:t>1.</w:t>
          </w:r>
          <w:r w:rsidR="00CE3898" w:rsidRPr="00CE3898">
            <w:rPr>
              <w:rFonts w:asciiTheme="minorHAnsi" w:eastAsiaTheme="minorEastAsia" w:hAnsiTheme="minorHAnsi" w:cstheme="minorBidi"/>
              <w:noProof/>
              <w:sz w:val="22"/>
              <w:szCs w:val="22"/>
            </w:rPr>
            <w:tab/>
          </w:r>
          <w:r w:rsidR="00CE3898" w:rsidRPr="00CE3898">
            <w:rPr>
              <w:rStyle w:val="a3"/>
              <w:bCs/>
              <w:iCs/>
              <w:noProof/>
            </w:rPr>
            <w:t>Предмет Договора</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_Toc530611164 \h </w:instrText>
          </w:r>
          <w:r w:rsidR="00CE3898" w:rsidRPr="00CE3898">
            <w:rPr>
              <w:noProof/>
              <w:webHidden/>
            </w:rPr>
          </w:r>
          <w:r w:rsidR="00CE3898" w:rsidRPr="00CE3898">
            <w:rPr>
              <w:noProof/>
              <w:webHidden/>
            </w:rPr>
            <w:fldChar w:fldCharType="separate"/>
          </w:r>
          <w:ins w:id="38" w:author="Economist" w:date="2018-12-11T09:40:00Z">
            <w:r w:rsidR="002B4CF1">
              <w:rPr>
                <w:noProof/>
                <w:webHidden/>
              </w:rPr>
              <w:t>2</w:t>
            </w:r>
          </w:ins>
          <w:del w:id="39" w:author="Economist" w:date="2018-12-11T09:39:00Z">
            <w:r w:rsidR="002B4CF1" w:rsidDel="002B4CF1">
              <w:rPr>
                <w:noProof/>
                <w:webHidden/>
              </w:rPr>
              <w:delText>21</w:delText>
            </w:r>
          </w:del>
          <w:r w:rsidR="00CE3898" w:rsidRPr="00CE3898">
            <w:rPr>
              <w:noProof/>
              <w:webHidden/>
            </w:rPr>
            <w:fldChar w:fldCharType="end"/>
          </w:r>
          <w:r>
            <w:rPr>
              <w:noProof/>
            </w:rP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"_Toc530611165" </w:instrText>
          </w:r>
          <w:r>
            <w:rPr>
              <w:rStyle w:val="a3"/>
              <w:bCs/>
              <w:iCs/>
            </w:rPr>
            <w:fldChar w:fldCharType="separate"/>
          </w:r>
          <w:r w:rsidR="00CE3898" w:rsidRPr="00CE3898">
            <w:rPr>
              <w:rStyle w:val="a3"/>
              <w:bCs/>
              <w:iCs/>
              <w:noProof/>
            </w:rPr>
            <w:t>2.</w:t>
          </w:r>
          <w:r w:rsidR="00CE3898" w:rsidRPr="00CE3898">
            <w:rPr>
              <w:rFonts w:asciiTheme="minorHAnsi" w:eastAsiaTheme="minorEastAsia" w:hAnsiTheme="minorHAnsi" w:cstheme="minorBidi"/>
              <w:noProof/>
              <w:sz w:val="22"/>
              <w:szCs w:val="22"/>
            </w:rPr>
            <w:tab/>
          </w:r>
          <w:r w:rsidR="00CE3898" w:rsidRPr="00CE3898">
            <w:rPr>
              <w:rStyle w:val="a3"/>
              <w:bCs/>
              <w:iCs/>
              <w:noProof/>
            </w:rPr>
            <w:t>Обязательства сторон</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_Toc530611165 \h </w:instrText>
          </w:r>
          <w:r w:rsidR="00CE3898" w:rsidRPr="00CE3898">
            <w:rPr>
              <w:noProof/>
              <w:webHidden/>
            </w:rPr>
          </w:r>
          <w:r w:rsidR="00CE3898" w:rsidRPr="00CE3898">
            <w:rPr>
              <w:noProof/>
              <w:webHidden/>
            </w:rPr>
            <w:fldChar w:fldCharType="separate"/>
          </w:r>
          <w:ins w:id="40" w:author="Economist" w:date="2018-12-11T09:40:00Z">
            <w:r w:rsidR="002B4CF1">
              <w:rPr>
                <w:noProof/>
                <w:webHidden/>
              </w:rPr>
              <w:t>2</w:t>
            </w:r>
          </w:ins>
          <w:del w:id="41" w:author="Economist" w:date="2018-12-11T09:39:00Z">
            <w:r w:rsidR="002B4CF1" w:rsidDel="002B4CF1">
              <w:rPr>
                <w:noProof/>
                <w:webHidden/>
              </w:rPr>
              <w:delText>21</w:delText>
            </w:r>
          </w:del>
          <w:r w:rsidR="00CE3898" w:rsidRPr="00CE3898">
            <w:rPr>
              <w:noProof/>
              <w:webHidden/>
            </w:rPr>
            <w:fldChar w:fldCharType="end"/>
          </w:r>
          <w:r>
            <w:rPr>
              <w:noProof/>
            </w:rP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"_Toc530611166" </w:instrText>
          </w:r>
          <w:r>
            <w:rPr>
              <w:rStyle w:val="a3"/>
              <w:bCs/>
              <w:iCs/>
            </w:rPr>
            <w:fldChar w:fldCharType="separate"/>
          </w:r>
          <w:r w:rsidR="00CE3898" w:rsidRPr="00CE3898">
            <w:rPr>
              <w:rStyle w:val="a3"/>
              <w:bCs/>
              <w:iCs/>
              <w:noProof/>
            </w:rPr>
            <w:t>3.</w:t>
          </w:r>
          <w:r w:rsidR="00CE3898" w:rsidRPr="00CE3898">
            <w:rPr>
              <w:rFonts w:asciiTheme="minorHAnsi" w:eastAsiaTheme="minorEastAsia" w:hAnsiTheme="minorHAnsi" w:cstheme="minorBidi"/>
              <w:noProof/>
              <w:sz w:val="22"/>
              <w:szCs w:val="22"/>
            </w:rPr>
            <w:tab/>
          </w:r>
          <w:r w:rsidR="00CE3898" w:rsidRPr="00CE3898">
            <w:rPr>
              <w:rStyle w:val="a3"/>
              <w:bCs/>
              <w:iCs/>
              <w:noProof/>
            </w:rPr>
            <w:t>Порядок и сроки оказания услуг</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_Toc530611166 \h </w:instrText>
          </w:r>
          <w:r w:rsidR="00CE3898" w:rsidRPr="00CE3898">
            <w:rPr>
              <w:noProof/>
              <w:webHidden/>
            </w:rPr>
          </w:r>
          <w:r w:rsidR="00CE3898" w:rsidRPr="00CE3898">
            <w:rPr>
              <w:noProof/>
              <w:webHidden/>
            </w:rPr>
            <w:fldChar w:fldCharType="separate"/>
          </w:r>
          <w:ins w:id="42" w:author="Economist" w:date="2018-12-11T09:40:00Z">
            <w:r w:rsidR="002B4CF1">
              <w:rPr>
                <w:noProof/>
                <w:webHidden/>
              </w:rPr>
              <w:t>2</w:t>
            </w:r>
          </w:ins>
          <w:del w:id="43" w:author="Economist" w:date="2018-12-11T09:39:00Z">
            <w:r w:rsidR="002B4CF1" w:rsidDel="002B4CF1">
              <w:rPr>
                <w:noProof/>
                <w:webHidden/>
              </w:rPr>
              <w:delText>22</w:delText>
            </w:r>
          </w:del>
          <w:r w:rsidR="00CE3898" w:rsidRPr="00CE3898">
            <w:rPr>
              <w:noProof/>
              <w:webHidden/>
            </w:rPr>
            <w:fldChar w:fldCharType="end"/>
          </w:r>
          <w:r>
            <w:rPr>
              <w:noProof/>
            </w:rP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"_Toc530611167" </w:instrText>
          </w:r>
          <w:r>
            <w:rPr>
              <w:rStyle w:val="a3"/>
              <w:bCs/>
              <w:iCs/>
            </w:rPr>
            <w:fldChar w:fldCharType="separate"/>
          </w:r>
          <w:r w:rsidR="00CE3898" w:rsidRPr="00CE3898">
            <w:rPr>
              <w:rStyle w:val="a3"/>
              <w:bCs/>
              <w:iCs/>
              <w:noProof/>
            </w:rPr>
            <w:t>4.</w:t>
          </w:r>
          <w:r w:rsidR="00CE3898" w:rsidRPr="00CE3898">
            <w:rPr>
              <w:rFonts w:asciiTheme="minorHAnsi" w:eastAsiaTheme="minorEastAsia" w:hAnsiTheme="minorHAnsi" w:cstheme="minorBidi"/>
              <w:noProof/>
              <w:sz w:val="22"/>
              <w:szCs w:val="22"/>
            </w:rPr>
            <w:tab/>
          </w:r>
          <w:r w:rsidR="00CE3898" w:rsidRPr="00CE3898">
            <w:rPr>
              <w:rStyle w:val="a3"/>
              <w:bCs/>
              <w:iCs/>
              <w:noProof/>
            </w:rPr>
            <w:t>Порядок расчетов</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_Toc530611167 \h </w:instrText>
          </w:r>
          <w:r w:rsidR="00CE3898" w:rsidRPr="00CE3898">
            <w:rPr>
              <w:noProof/>
              <w:webHidden/>
            </w:rPr>
          </w:r>
          <w:r w:rsidR="00CE3898" w:rsidRPr="00CE3898">
            <w:rPr>
              <w:noProof/>
              <w:webHidden/>
            </w:rPr>
            <w:fldChar w:fldCharType="separate"/>
          </w:r>
          <w:ins w:id="44" w:author="Economist" w:date="2018-12-11T09:40:00Z">
            <w:r w:rsidR="002B4CF1">
              <w:rPr>
                <w:noProof/>
                <w:webHidden/>
              </w:rPr>
              <w:t>2</w:t>
            </w:r>
          </w:ins>
          <w:del w:id="45" w:author="Economist" w:date="2018-12-11T09:39:00Z">
            <w:r w:rsidR="002B4CF1" w:rsidDel="002B4CF1">
              <w:rPr>
                <w:noProof/>
                <w:webHidden/>
              </w:rPr>
              <w:delText>22</w:delText>
            </w:r>
          </w:del>
          <w:r w:rsidR="00CE3898" w:rsidRPr="00CE3898">
            <w:rPr>
              <w:noProof/>
              <w:webHidden/>
            </w:rPr>
            <w:fldChar w:fldCharType="end"/>
          </w:r>
          <w:r>
            <w:rPr>
              <w:noProof/>
            </w:rP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"_Toc530611168" </w:instrText>
          </w:r>
          <w:r>
            <w:rPr>
              <w:rStyle w:val="a3"/>
              <w:bCs/>
              <w:iCs/>
            </w:rPr>
            <w:fldChar w:fldCharType="separate"/>
          </w:r>
          <w:r w:rsidR="00CE3898" w:rsidRPr="00CE3898">
            <w:rPr>
              <w:rStyle w:val="a3"/>
              <w:bCs/>
              <w:iCs/>
              <w:noProof/>
            </w:rPr>
            <w:t>5.</w:t>
          </w:r>
          <w:r w:rsidR="00CE3898" w:rsidRPr="00CE3898">
            <w:rPr>
              <w:rFonts w:asciiTheme="minorHAnsi" w:eastAsiaTheme="minorEastAsia" w:hAnsiTheme="minorHAnsi" w:cstheme="minorBidi"/>
              <w:noProof/>
              <w:sz w:val="22"/>
              <w:szCs w:val="22"/>
            </w:rPr>
            <w:tab/>
          </w:r>
          <w:r w:rsidR="00CE3898" w:rsidRPr="00CE3898">
            <w:rPr>
              <w:rStyle w:val="a3"/>
              <w:bCs/>
              <w:iCs/>
              <w:noProof/>
            </w:rPr>
            <w:t>Порядок приемки услуг</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_Toc530611168 \h </w:instrText>
          </w:r>
          <w:r w:rsidR="00CE3898" w:rsidRPr="00CE3898">
            <w:rPr>
              <w:noProof/>
              <w:webHidden/>
            </w:rPr>
          </w:r>
          <w:r w:rsidR="00CE3898" w:rsidRPr="00CE3898">
            <w:rPr>
              <w:noProof/>
              <w:webHidden/>
            </w:rPr>
            <w:fldChar w:fldCharType="separate"/>
          </w:r>
          <w:ins w:id="46" w:author="Economist" w:date="2018-12-11T09:40:00Z">
            <w:r w:rsidR="002B4CF1">
              <w:rPr>
                <w:noProof/>
                <w:webHidden/>
              </w:rPr>
              <w:t>2</w:t>
            </w:r>
          </w:ins>
          <w:del w:id="47" w:author="Economist" w:date="2018-12-11T09:39:00Z">
            <w:r w:rsidR="002B4CF1" w:rsidDel="002B4CF1">
              <w:rPr>
                <w:noProof/>
                <w:webHidden/>
              </w:rPr>
              <w:delText>23</w:delText>
            </w:r>
          </w:del>
          <w:r w:rsidR="00CE3898" w:rsidRPr="00CE3898">
            <w:rPr>
              <w:noProof/>
              <w:webHidden/>
            </w:rPr>
            <w:fldChar w:fldCharType="end"/>
          </w:r>
          <w:r>
            <w:rPr>
              <w:noProof/>
            </w:rP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"_Toc530611169" </w:instrText>
          </w:r>
          <w:r>
            <w:rPr>
              <w:rStyle w:val="a3"/>
              <w:bCs/>
              <w:iCs/>
            </w:rPr>
            <w:fldChar w:fldCharType="separate"/>
          </w:r>
          <w:r w:rsidR="00CE3898" w:rsidRPr="00CE3898">
            <w:rPr>
              <w:rStyle w:val="a3"/>
              <w:bCs/>
              <w:iCs/>
              <w:noProof/>
            </w:rPr>
            <w:t>6.</w:t>
          </w:r>
          <w:r w:rsidR="00CE3898" w:rsidRPr="00CE3898">
            <w:rPr>
              <w:rFonts w:asciiTheme="minorHAnsi" w:eastAsiaTheme="minorEastAsia" w:hAnsiTheme="minorHAnsi" w:cstheme="minorBidi"/>
              <w:noProof/>
              <w:sz w:val="22"/>
              <w:szCs w:val="22"/>
            </w:rPr>
            <w:tab/>
          </w:r>
          <w:r w:rsidR="00CE3898" w:rsidRPr="00CE3898">
            <w:rPr>
              <w:rStyle w:val="a3"/>
              <w:bCs/>
              <w:iCs/>
              <w:noProof/>
            </w:rPr>
            <w:t>Гарантийные обязательства</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_Toc530611169 \h </w:instrText>
          </w:r>
          <w:r w:rsidR="00CE3898" w:rsidRPr="00CE3898">
            <w:rPr>
              <w:noProof/>
              <w:webHidden/>
            </w:rPr>
          </w:r>
          <w:r w:rsidR="00CE3898" w:rsidRPr="00CE3898">
            <w:rPr>
              <w:noProof/>
              <w:webHidden/>
            </w:rPr>
            <w:fldChar w:fldCharType="separate"/>
          </w:r>
          <w:ins w:id="48" w:author="Economist" w:date="2018-12-11T09:40:00Z">
            <w:r w:rsidR="002B4CF1">
              <w:rPr>
                <w:noProof/>
                <w:webHidden/>
              </w:rPr>
              <w:t>2</w:t>
            </w:r>
          </w:ins>
          <w:del w:id="49" w:author="Economist" w:date="2018-12-11T09:39:00Z">
            <w:r w:rsidR="002B4CF1" w:rsidDel="002B4CF1">
              <w:rPr>
                <w:noProof/>
                <w:webHidden/>
              </w:rPr>
              <w:delText>23</w:delText>
            </w:r>
          </w:del>
          <w:r w:rsidR="00CE3898" w:rsidRPr="00CE3898">
            <w:rPr>
              <w:noProof/>
              <w:webHidden/>
            </w:rPr>
            <w:fldChar w:fldCharType="end"/>
          </w:r>
          <w:r>
            <w:rPr>
              <w:noProof/>
            </w:rP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"_Toc530611170" </w:instrText>
          </w:r>
          <w:r>
            <w:rPr>
              <w:rStyle w:val="a3"/>
              <w:bCs/>
              <w:iCs/>
            </w:rPr>
            <w:fldChar w:fldCharType="separate"/>
          </w:r>
          <w:r w:rsidR="00CE3898" w:rsidRPr="00CE3898">
            <w:rPr>
              <w:rStyle w:val="a3"/>
              <w:bCs/>
              <w:iCs/>
              <w:noProof/>
            </w:rPr>
            <w:t>7.</w:t>
          </w:r>
          <w:r w:rsidR="00CE3898" w:rsidRPr="00CE3898">
            <w:rPr>
              <w:rFonts w:asciiTheme="minorHAnsi" w:eastAsiaTheme="minorEastAsia" w:hAnsiTheme="minorHAnsi" w:cstheme="minorBidi"/>
              <w:noProof/>
              <w:sz w:val="22"/>
              <w:szCs w:val="22"/>
            </w:rPr>
            <w:tab/>
          </w:r>
          <w:r w:rsidR="00CE3898" w:rsidRPr="00CE3898">
            <w:rPr>
              <w:rStyle w:val="a3"/>
              <w:bCs/>
              <w:iCs/>
              <w:noProof/>
            </w:rPr>
            <w:t>Ответственность Сторон</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_Toc530611170 \h </w:instrText>
          </w:r>
          <w:r w:rsidR="00CE3898" w:rsidRPr="00CE3898">
            <w:rPr>
              <w:noProof/>
              <w:webHidden/>
            </w:rPr>
          </w:r>
          <w:r w:rsidR="00CE3898" w:rsidRPr="00CE3898">
            <w:rPr>
              <w:noProof/>
              <w:webHidden/>
            </w:rPr>
            <w:fldChar w:fldCharType="separate"/>
          </w:r>
          <w:ins w:id="50" w:author="Economist" w:date="2018-12-11T09:40:00Z">
            <w:r w:rsidR="002B4CF1">
              <w:rPr>
                <w:noProof/>
                <w:webHidden/>
              </w:rPr>
              <w:t>2</w:t>
            </w:r>
          </w:ins>
          <w:del w:id="51" w:author="Economist" w:date="2018-12-11T09:37:00Z">
            <w:r w:rsidR="00CE3898" w:rsidRPr="00CE3898" w:rsidDel="002B4CF1">
              <w:rPr>
                <w:noProof/>
                <w:webHidden/>
              </w:rPr>
              <w:delText>24</w:delText>
            </w:r>
          </w:del>
          <w:r w:rsidR="00CE3898" w:rsidRPr="00CE3898">
            <w:rPr>
              <w:noProof/>
              <w:webHidden/>
            </w:rPr>
            <w:fldChar w:fldCharType="end"/>
          </w:r>
          <w:r>
            <w:rPr>
              <w:noProof/>
            </w:rP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"_Toc530611171" </w:instrText>
          </w:r>
          <w:r>
            <w:rPr>
              <w:rStyle w:val="a3"/>
              <w:bCs/>
              <w:iCs/>
            </w:rPr>
            <w:fldChar w:fldCharType="separate"/>
          </w:r>
          <w:r w:rsidR="00CE3898" w:rsidRPr="00CE3898">
            <w:rPr>
              <w:rStyle w:val="a3"/>
              <w:bCs/>
              <w:iCs/>
              <w:noProof/>
            </w:rPr>
            <w:t>8.</w:t>
          </w:r>
          <w:r w:rsidR="00CE3898" w:rsidRPr="00CE3898">
            <w:rPr>
              <w:rFonts w:asciiTheme="minorHAnsi" w:eastAsiaTheme="minorEastAsia" w:hAnsiTheme="minorHAnsi" w:cstheme="minorBidi"/>
              <w:noProof/>
              <w:sz w:val="22"/>
              <w:szCs w:val="22"/>
            </w:rPr>
            <w:tab/>
          </w:r>
          <w:r w:rsidR="00CE3898" w:rsidRPr="00CE3898">
            <w:rPr>
              <w:rStyle w:val="a3"/>
              <w:bCs/>
              <w:iCs/>
              <w:noProof/>
            </w:rPr>
            <w:t>Разрешение споров.</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_Toc530611171 \h </w:instrText>
          </w:r>
          <w:r w:rsidR="00CE3898" w:rsidRPr="00CE3898">
            <w:rPr>
              <w:noProof/>
              <w:webHidden/>
            </w:rPr>
          </w:r>
          <w:r w:rsidR="00CE3898" w:rsidRPr="00CE3898">
            <w:rPr>
              <w:noProof/>
              <w:webHidden/>
            </w:rPr>
            <w:fldChar w:fldCharType="separate"/>
          </w:r>
          <w:ins w:id="52" w:author="Economist" w:date="2018-12-11T09:40:00Z">
            <w:r w:rsidR="002B4CF1">
              <w:rPr>
                <w:noProof/>
                <w:webHidden/>
              </w:rPr>
              <w:t>2</w:t>
            </w:r>
          </w:ins>
          <w:del w:id="53" w:author="Economist" w:date="2018-12-11T09:39:00Z">
            <w:r w:rsidR="002B4CF1" w:rsidDel="002B4CF1">
              <w:rPr>
                <w:noProof/>
                <w:webHidden/>
              </w:rPr>
              <w:delText>24</w:delText>
            </w:r>
          </w:del>
          <w:r w:rsidR="00CE3898" w:rsidRPr="00CE3898">
            <w:rPr>
              <w:noProof/>
              <w:webHidden/>
            </w:rPr>
            <w:fldChar w:fldCharType="end"/>
          </w:r>
          <w:r>
            <w:rPr>
              <w:noProof/>
            </w:rP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"_Toc530611172" </w:instrText>
          </w:r>
          <w:r>
            <w:rPr>
              <w:rStyle w:val="a3"/>
              <w:bCs/>
              <w:iCs/>
            </w:rPr>
            <w:fldChar w:fldCharType="separate"/>
          </w:r>
          <w:r w:rsidR="00CE3898" w:rsidRPr="00CE3898">
            <w:rPr>
              <w:rStyle w:val="a3"/>
              <w:bCs/>
              <w:iCs/>
              <w:noProof/>
            </w:rPr>
            <w:t>9.</w:t>
          </w:r>
          <w:r w:rsidR="00CE3898" w:rsidRPr="00CE3898">
            <w:rPr>
              <w:rFonts w:asciiTheme="minorHAnsi" w:eastAsiaTheme="minorEastAsia" w:hAnsiTheme="minorHAnsi" w:cstheme="minorBidi"/>
              <w:noProof/>
              <w:sz w:val="22"/>
              <w:szCs w:val="22"/>
            </w:rPr>
            <w:tab/>
          </w:r>
          <w:r w:rsidR="00CE3898" w:rsidRPr="00CE3898">
            <w:rPr>
              <w:rStyle w:val="a3"/>
              <w:bCs/>
              <w:iCs/>
              <w:noProof/>
            </w:rPr>
            <w:t>Обстоятельства непреодолимой силы.</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_Toc530611172 \h </w:instrText>
          </w:r>
          <w:r w:rsidR="00CE3898" w:rsidRPr="00CE3898">
            <w:rPr>
              <w:noProof/>
              <w:webHidden/>
            </w:rPr>
          </w:r>
          <w:r w:rsidR="00CE3898" w:rsidRPr="00CE3898">
            <w:rPr>
              <w:noProof/>
              <w:webHidden/>
            </w:rPr>
            <w:fldChar w:fldCharType="separate"/>
          </w:r>
          <w:ins w:id="54" w:author="Economist" w:date="2018-12-11T09:40:00Z">
            <w:r w:rsidR="002B4CF1">
              <w:rPr>
                <w:noProof/>
                <w:webHidden/>
              </w:rPr>
              <w:t>2</w:t>
            </w:r>
          </w:ins>
          <w:del w:id="55" w:author="Economist" w:date="2018-12-11T09:37:00Z">
            <w:r w:rsidR="00CE3898" w:rsidRPr="00CE3898" w:rsidDel="002B4CF1">
              <w:rPr>
                <w:noProof/>
                <w:webHidden/>
              </w:rPr>
              <w:delText>25</w:delText>
            </w:r>
          </w:del>
          <w:r w:rsidR="00CE3898" w:rsidRPr="00CE3898">
            <w:rPr>
              <w:noProof/>
              <w:webHidden/>
            </w:rPr>
            <w:fldChar w:fldCharType="end"/>
          </w:r>
          <w:r>
            <w:rPr>
              <w:noProof/>
            </w:rP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"_Toc530611173" </w:instrText>
          </w:r>
          <w:r>
            <w:rPr>
              <w:rStyle w:val="a3"/>
              <w:bCs/>
              <w:iCs/>
            </w:rPr>
            <w:fldChar w:fldCharType="separate"/>
          </w:r>
          <w:r w:rsidR="00CE3898" w:rsidRPr="00CE3898">
            <w:rPr>
              <w:rStyle w:val="a3"/>
              <w:bCs/>
              <w:iCs/>
              <w:noProof/>
            </w:rPr>
            <w:t>10.</w:t>
          </w:r>
          <w:r w:rsidR="00CE3898" w:rsidRPr="00CE3898">
            <w:rPr>
              <w:rFonts w:asciiTheme="minorHAnsi" w:eastAsiaTheme="minorEastAsia" w:hAnsiTheme="minorHAnsi" w:cstheme="minorBidi"/>
              <w:noProof/>
              <w:sz w:val="22"/>
              <w:szCs w:val="22"/>
            </w:rPr>
            <w:tab/>
          </w:r>
          <w:r w:rsidR="00CE3898" w:rsidRPr="00CE3898">
            <w:rPr>
              <w:rStyle w:val="a3"/>
              <w:bCs/>
              <w:iCs/>
              <w:noProof/>
            </w:rPr>
            <w:t>Антикоррупционная оговорка</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_Toc530611173 \h </w:instrText>
          </w:r>
          <w:r w:rsidR="00CE3898" w:rsidRPr="00CE3898">
            <w:rPr>
              <w:noProof/>
              <w:webHidden/>
            </w:rPr>
          </w:r>
          <w:r w:rsidR="00CE3898" w:rsidRPr="00CE3898">
            <w:rPr>
              <w:noProof/>
              <w:webHidden/>
            </w:rPr>
            <w:fldChar w:fldCharType="separate"/>
          </w:r>
          <w:ins w:id="56" w:author="Economist" w:date="2018-12-11T09:40:00Z">
            <w:r w:rsidR="002B4CF1">
              <w:rPr>
                <w:noProof/>
                <w:webHidden/>
              </w:rPr>
              <w:t>2</w:t>
            </w:r>
          </w:ins>
          <w:del w:id="57" w:author="Economist" w:date="2018-12-11T09:39:00Z">
            <w:r w:rsidR="002B4CF1" w:rsidDel="002B4CF1">
              <w:rPr>
                <w:noProof/>
                <w:webHidden/>
              </w:rPr>
              <w:delText>25</w:delText>
            </w:r>
          </w:del>
          <w:r w:rsidR="00CE3898" w:rsidRPr="00CE3898">
            <w:rPr>
              <w:noProof/>
              <w:webHidden/>
            </w:rPr>
            <w:fldChar w:fldCharType="end"/>
          </w:r>
          <w:r>
            <w:rPr>
              <w:noProof/>
            </w:rP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"_Toc530611174" </w:instrText>
          </w:r>
          <w:r>
            <w:rPr>
              <w:rStyle w:val="a3"/>
              <w:bCs/>
              <w:iCs/>
            </w:rPr>
            <w:fldChar w:fldCharType="separate"/>
          </w:r>
          <w:r w:rsidR="00CE3898" w:rsidRPr="00CE3898">
            <w:rPr>
              <w:rStyle w:val="a3"/>
              <w:bCs/>
              <w:iCs/>
              <w:noProof/>
            </w:rPr>
            <w:t>11.</w:t>
          </w:r>
          <w:r w:rsidR="00CE3898" w:rsidRPr="00CE3898">
            <w:rPr>
              <w:rFonts w:asciiTheme="minorHAnsi" w:eastAsiaTheme="minorEastAsia" w:hAnsiTheme="minorHAnsi" w:cstheme="minorBidi"/>
              <w:noProof/>
              <w:sz w:val="22"/>
              <w:szCs w:val="22"/>
            </w:rPr>
            <w:tab/>
          </w:r>
          <w:r w:rsidR="00CE3898" w:rsidRPr="00CE3898">
            <w:rPr>
              <w:rStyle w:val="a3"/>
              <w:bCs/>
              <w:iCs/>
              <w:noProof/>
            </w:rPr>
            <w:t>Обеспечение исполнения договора</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_Toc530611174 \h </w:instrText>
          </w:r>
          <w:r w:rsidR="00CE3898" w:rsidRPr="00CE3898">
            <w:rPr>
              <w:noProof/>
              <w:webHidden/>
            </w:rPr>
          </w:r>
          <w:r w:rsidR="00CE3898" w:rsidRPr="00CE3898">
            <w:rPr>
              <w:noProof/>
              <w:webHidden/>
            </w:rPr>
            <w:fldChar w:fldCharType="separate"/>
          </w:r>
          <w:ins w:id="58" w:author="Economist" w:date="2018-12-11T09:40:00Z">
            <w:r w:rsidR="002B4CF1">
              <w:rPr>
                <w:noProof/>
                <w:webHidden/>
              </w:rPr>
              <w:t>2</w:t>
            </w:r>
          </w:ins>
          <w:del w:id="59" w:author="Economist" w:date="2018-12-11T09:37:00Z">
            <w:r w:rsidR="00CE3898" w:rsidRPr="00CE3898" w:rsidDel="002B4CF1">
              <w:rPr>
                <w:noProof/>
                <w:webHidden/>
              </w:rPr>
              <w:delText>26</w:delText>
            </w:r>
          </w:del>
          <w:r w:rsidR="00CE3898" w:rsidRPr="00CE3898">
            <w:rPr>
              <w:noProof/>
              <w:webHidden/>
            </w:rPr>
            <w:fldChar w:fldCharType="end"/>
          </w:r>
          <w:r>
            <w:rPr>
              <w:noProof/>
            </w:rP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"_Toc530611175" </w:instrText>
          </w:r>
          <w:r>
            <w:rPr>
              <w:rStyle w:val="a3"/>
              <w:bCs/>
              <w:iCs/>
            </w:rPr>
            <w:fldChar w:fldCharType="separate"/>
          </w:r>
          <w:r w:rsidR="00CE3898" w:rsidRPr="00CE3898">
            <w:rPr>
              <w:rStyle w:val="a3"/>
              <w:bCs/>
              <w:iCs/>
              <w:noProof/>
            </w:rPr>
            <w:t>12.</w:t>
          </w:r>
          <w:r w:rsidR="00CE3898" w:rsidRPr="00CE3898">
            <w:rPr>
              <w:rFonts w:asciiTheme="minorHAnsi" w:eastAsiaTheme="minorEastAsia" w:hAnsiTheme="minorHAnsi" w:cstheme="minorBidi"/>
              <w:noProof/>
              <w:sz w:val="22"/>
              <w:szCs w:val="22"/>
            </w:rPr>
            <w:tab/>
          </w:r>
          <w:r w:rsidR="00CE3898" w:rsidRPr="00CE3898">
            <w:rPr>
              <w:rStyle w:val="a3"/>
              <w:bCs/>
              <w:iCs/>
              <w:noProof/>
            </w:rPr>
            <w:t>Срок действия договора, его изменение и прекращение</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_Toc530611175 \h </w:instrText>
          </w:r>
          <w:r w:rsidR="00CE3898" w:rsidRPr="00CE3898">
            <w:rPr>
              <w:noProof/>
              <w:webHidden/>
            </w:rPr>
          </w:r>
          <w:r w:rsidR="00CE3898" w:rsidRPr="00CE3898">
            <w:rPr>
              <w:noProof/>
              <w:webHidden/>
            </w:rPr>
            <w:fldChar w:fldCharType="separate"/>
          </w:r>
          <w:ins w:id="60" w:author="Economist" w:date="2018-12-11T09:40:00Z">
            <w:r w:rsidR="002B4CF1">
              <w:rPr>
                <w:noProof/>
                <w:webHidden/>
              </w:rPr>
              <w:t>2</w:t>
            </w:r>
          </w:ins>
          <w:del w:id="61" w:author="Economist" w:date="2018-12-11T09:39:00Z">
            <w:r w:rsidR="002B4CF1" w:rsidDel="002B4CF1">
              <w:rPr>
                <w:noProof/>
                <w:webHidden/>
              </w:rPr>
              <w:delText>26</w:delText>
            </w:r>
          </w:del>
          <w:r w:rsidR="00CE3898" w:rsidRPr="00CE3898">
            <w:rPr>
              <w:noProof/>
              <w:webHidden/>
            </w:rPr>
            <w:fldChar w:fldCharType="end"/>
          </w:r>
          <w:r>
            <w:rPr>
              <w:noProof/>
            </w:rP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"_Toc530611176" </w:instrText>
          </w:r>
          <w:r>
            <w:rPr>
              <w:rStyle w:val="a3"/>
              <w:bCs/>
              <w:iCs/>
            </w:rPr>
            <w:fldChar w:fldCharType="separate"/>
          </w:r>
          <w:r w:rsidR="00CE3898" w:rsidRPr="00CE3898">
            <w:rPr>
              <w:rStyle w:val="a3"/>
              <w:bCs/>
              <w:iCs/>
              <w:noProof/>
            </w:rPr>
            <w:t>13.</w:t>
          </w:r>
          <w:r w:rsidR="00CE3898" w:rsidRPr="00CE3898">
            <w:rPr>
              <w:rFonts w:asciiTheme="minorHAnsi" w:eastAsiaTheme="minorEastAsia" w:hAnsiTheme="minorHAnsi" w:cstheme="minorBidi"/>
              <w:noProof/>
              <w:sz w:val="22"/>
              <w:szCs w:val="22"/>
            </w:rPr>
            <w:tab/>
          </w:r>
          <w:r w:rsidR="00CE3898" w:rsidRPr="00CE3898">
            <w:rPr>
              <w:rStyle w:val="a3"/>
              <w:bCs/>
              <w:iCs/>
              <w:noProof/>
            </w:rPr>
            <w:t>Прочие условия</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_Toc530611176 \h </w:instrText>
          </w:r>
          <w:r w:rsidR="00CE3898" w:rsidRPr="00CE3898">
            <w:rPr>
              <w:noProof/>
              <w:webHidden/>
            </w:rPr>
          </w:r>
          <w:r w:rsidR="00CE3898" w:rsidRPr="00CE3898">
            <w:rPr>
              <w:noProof/>
              <w:webHidden/>
            </w:rPr>
            <w:fldChar w:fldCharType="separate"/>
          </w:r>
          <w:ins w:id="62" w:author="Economist" w:date="2018-12-11T09:40:00Z">
            <w:r w:rsidR="002B4CF1">
              <w:rPr>
                <w:noProof/>
                <w:webHidden/>
              </w:rPr>
              <w:t>2</w:t>
            </w:r>
          </w:ins>
          <w:del w:id="63" w:author="Economist" w:date="2018-12-11T09:37:00Z">
            <w:r w:rsidR="00CE3898" w:rsidRPr="00CE3898" w:rsidDel="002B4CF1">
              <w:rPr>
                <w:noProof/>
                <w:webHidden/>
              </w:rPr>
              <w:delText>27</w:delText>
            </w:r>
          </w:del>
          <w:r w:rsidR="00CE3898" w:rsidRPr="00CE3898">
            <w:rPr>
              <w:noProof/>
              <w:webHidden/>
            </w:rPr>
            <w:fldChar w:fldCharType="end"/>
          </w:r>
          <w:r>
            <w:rPr>
              <w:noProof/>
            </w:rP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"_Toc530611177" </w:instrText>
          </w:r>
          <w:r>
            <w:rPr>
              <w:rStyle w:val="a3"/>
              <w:bCs/>
              <w:iCs/>
            </w:rPr>
            <w:fldChar w:fldCharType="separate"/>
          </w:r>
          <w:r w:rsidR="00CE3898" w:rsidRPr="00CE3898">
            <w:rPr>
              <w:rStyle w:val="a3"/>
              <w:bCs/>
              <w:iCs/>
              <w:noProof/>
            </w:rPr>
            <w:t>14.</w:t>
          </w:r>
          <w:r w:rsidR="00CE3898" w:rsidRPr="00CE3898">
            <w:rPr>
              <w:rFonts w:asciiTheme="minorHAnsi" w:eastAsiaTheme="minorEastAsia" w:hAnsiTheme="minorHAnsi" w:cstheme="minorBidi"/>
              <w:noProof/>
              <w:sz w:val="22"/>
              <w:szCs w:val="22"/>
            </w:rPr>
            <w:tab/>
          </w:r>
          <w:r w:rsidR="00CE3898" w:rsidRPr="00CE3898">
            <w:rPr>
              <w:rStyle w:val="a3"/>
              <w:bCs/>
              <w:iCs/>
              <w:noProof/>
            </w:rPr>
            <w:t>Приложения к договору</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_Toc530611177 \h </w:instrText>
          </w:r>
          <w:r w:rsidR="00CE3898" w:rsidRPr="00CE3898">
            <w:rPr>
              <w:noProof/>
              <w:webHidden/>
            </w:rPr>
          </w:r>
          <w:r w:rsidR="00CE3898" w:rsidRPr="00CE3898">
            <w:rPr>
              <w:noProof/>
              <w:webHidden/>
            </w:rPr>
            <w:fldChar w:fldCharType="separate"/>
          </w:r>
          <w:ins w:id="64" w:author="Economist" w:date="2018-12-11T09:40:00Z">
            <w:r w:rsidR="002B4CF1">
              <w:rPr>
                <w:noProof/>
                <w:webHidden/>
              </w:rPr>
              <w:t>2</w:t>
            </w:r>
          </w:ins>
          <w:del w:id="65" w:author="Economist" w:date="2018-12-11T09:39:00Z">
            <w:r w:rsidR="002B4CF1" w:rsidDel="002B4CF1">
              <w:rPr>
                <w:noProof/>
                <w:webHidden/>
              </w:rPr>
              <w:delText>27</w:delText>
            </w:r>
          </w:del>
          <w:r w:rsidR="00CE3898" w:rsidRPr="00CE3898">
            <w:rPr>
              <w:noProof/>
              <w:webHidden/>
            </w:rPr>
            <w:fldChar w:fldCharType="end"/>
          </w:r>
          <w:r>
            <w:rPr>
              <w:noProof/>
            </w:rP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"_Toc530611178" </w:instrText>
          </w:r>
          <w:r>
            <w:rPr>
              <w:rStyle w:val="a3"/>
              <w:bCs/>
              <w:iCs/>
            </w:rPr>
            <w:fldChar w:fldCharType="separate"/>
          </w:r>
          <w:r w:rsidR="00CE3898" w:rsidRPr="00CE3898">
            <w:rPr>
              <w:rStyle w:val="a3"/>
              <w:bCs/>
              <w:iCs/>
              <w:noProof/>
            </w:rPr>
            <w:t>15.</w:t>
          </w:r>
          <w:r w:rsidR="00CE3898" w:rsidRPr="00CE3898">
            <w:rPr>
              <w:rFonts w:asciiTheme="minorHAnsi" w:eastAsiaTheme="minorEastAsia" w:hAnsiTheme="minorHAnsi" w:cstheme="minorBidi"/>
              <w:noProof/>
              <w:sz w:val="22"/>
              <w:szCs w:val="22"/>
            </w:rPr>
            <w:tab/>
          </w:r>
          <w:r w:rsidR="00CE3898" w:rsidRPr="00CE3898">
            <w:rPr>
              <w:rStyle w:val="a3"/>
              <w:bCs/>
              <w:iCs/>
              <w:noProof/>
            </w:rPr>
            <w:t>Адреса, банковские реквизиты и подписи сторон</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_Toc530611178 \h </w:instrText>
          </w:r>
          <w:r w:rsidR="00CE3898" w:rsidRPr="00CE3898">
            <w:rPr>
              <w:noProof/>
              <w:webHidden/>
            </w:rPr>
          </w:r>
          <w:r w:rsidR="00CE3898" w:rsidRPr="00CE3898">
            <w:rPr>
              <w:noProof/>
              <w:webHidden/>
            </w:rPr>
            <w:fldChar w:fldCharType="separate"/>
          </w:r>
          <w:ins w:id="66" w:author="Economist" w:date="2018-12-11T09:40:00Z">
            <w:r w:rsidR="002B4CF1">
              <w:rPr>
                <w:noProof/>
                <w:webHidden/>
              </w:rPr>
              <w:t>2</w:t>
            </w:r>
          </w:ins>
          <w:del w:id="67" w:author="Economist" w:date="2018-12-11T09:39:00Z">
            <w:r w:rsidR="002B4CF1" w:rsidDel="002B4CF1">
              <w:rPr>
                <w:noProof/>
                <w:webHidden/>
              </w:rPr>
              <w:delText>27</w:delText>
            </w:r>
          </w:del>
          <w:r w:rsidR="00CE3898" w:rsidRPr="00CE3898">
            <w:rPr>
              <w:noProof/>
              <w:webHidden/>
            </w:rPr>
            <w:fldChar w:fldCharType="end"/>
          </w:r>
          <w:r>
            <w:rPr>
              <w:noProof/>
            </w:rPr>
            <w:fldChar w:fldCharType="end"/>
          </w:r>
        </w:p>
        <w:p w:rsidR="00CE3898" w:rsidRPr="00CE3898" w:rsidRDefault="00E303D0">
          <w:pPr>
            <w:pStyle w:val="16"/>
            <w:rPr>
              <w:rFonts w:asciiTheme="minorHAnsi" w:eastAsiaTheme="minorEastAsia" w:hAnsiTheme="minorHAnsi" w:cstheme="minorBidi"/>
              <w:sz w:val="22"/>
              <w:szCs w:val="22"/>
            </w:rPr>
          </w:pPr>
          <w:r>
            <w:rPr>
              <w:rStyle w:val="a3"/>
              <w:bCs/>
            </w:rPr>
            <w:fldChar w:fldCharType="begin"/>
          </w:r>
          <w:r>
            <w:rPr>
              <w:rStyle w:val="a3"/>
              <w:bCs/>
            </w:rPr>
            <w:instrText xml:space="preserve"> HYPERLINK \l "_Toc530611179" </w:instrText>
          </w:r>
          <w:r>
            <w:rPr>
              <w:rStyle w:val="a3"/>
              <w:bCs/>
            </w:rPr>
            <w:fldChar w:fldCharType="separate"/>
          </w:r>
          <w:r w:rsidR="00CE3898" w:rsidRPr="00CE3898">
            <w:rPr>
              <w:rStyle w:val="a3"/>
              <w:bCs/>
            </w:rPr>
            <w:t>ПРИЛОЖЕНИЕ</w:t>
          </w:r>
          <w:r w:rsidR="00CE3898" w:rsidRPr="00CE3898">
            <w:rPr>
              <w:webHidden/>
            </w:rPr>
            <w:tab/>
          </w:r>
          <w:r w:rsidR="00CE3898" w:rsidRPr="00CE3898">
            <w:rPr>
              <w:webHidden/>
            </w:rPr>
            <w:fldChar w:fldCharType="begin"/>
          </w:r>
          <w:r w:rsidR="00CE3898" w:rsidRPr="00CE3898">
            <w:rPr>
              <w:webHidden/>
            </w:rPr>
            <w:instrText xml:space="preserve"> PAGEREF _Toc530611179 \h </w:instrText>
          </w:r>
          <w:r w:rsidR="00CE3898" w:rsidRPr="00CE3898">
            <w:rPr>
              <w:webHidden/>
            </w:rPr>
          </w:r>
          <w:r w:rsidR="00CE3898" w:rsidRPr="00CE3898">
            <w:rPr>
              <w:webHidden/>
            </w:rPr>
            <w:fldChar w:fldCharType="separate"/>
          </w:r>
          <w:ins w:id="68" w:author="Economist" w:date="2018-12-11T09:40:00Z">
            <w:r w:rsidR="002B4CF1">
              <w:rPr>
                <w:webHidden/>
              </w:rPr>
              <w:t>2</w:t>
            </w:r>
          </w:ins>
          <w:del w:id="69" w:author="Economist" w:date="2018-12-11T09:39:00Z">
            <w:r w:rsidR="002B4CF1" w:rsidDel="002B4CF1">
              <w:rPr>
                <w:webHidden/>
              </w:rPr>
              <w:delText>28</w:delText>
            </w:r>
          </w:del>
          <w:r w:rsidR="00CE3898" w:rsidRPr="00CE3898">
            <w:rPr>
              <w:webHidden/>
            </w:rPr>
            <w:fldChar w:fldCharType="end"/>
          </w:r>
          <w: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"_Toc530611180" </w:instrText>
          </w:r>
          <w:r>
            <w:rPr>
              <w:rStyle w:val="a3"/>
              <w:bCs/>
              <w:iCs/>
            </w:rPr>
            <w:fldChar w:fldCharType="separate"/>
          </w:r>
          <w:r w:rsidR="00CE3898" w:rsidRPr="00CE3898">
            <w:rPr>
              <w:rStyle w:val="a3"/>
              <w:bCs/>
              <w:iCs/>
              <w:noProof/>
            </w:rPr>
            <w:t>Образец формы отчета по жилым помещениям</w:t>
          </w:r>
          <w:r w:rsidR="00CE3898" w:rsidRPr="00CE3898">
            <w:rPr>
              <w:rStyle w:val="a3"/>
              <w:bCs/>
              <w:iCs/>
              <w:noProof/>
              <w:vertAlign w:val="superscript"/>
            </w:rPr>
            <w:t>1</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_Toc530611180 \h </w:instrText>
          </w:r>
          <w:r w:rsidR="00CE3898" w:rsidRPr="00CE3898">
            <w:rPr>
              <w:noProof/>
              <w:webHidden/>
            </w:rPr>
          </w:r>
          <w:r w:rsidR="00CE3898" w:rsidRPr="00CE3898">
            <w:rPr>
              <w:noProof/>
              <w:webHidden/>
            </w:rPr>
            <w:fldChar w:fldCharType="separate"/>
          </w:r>
          <w:ins w:id="70" w:author="Economist" w:date="2018-12-11T09:40:00Z">
            <w:r w:rsidR="002B4CF1">
              <w:rPr>
                <w:noProof/>
                <w:webHidden/>
              </w:rPr>
              <w:t>2</w:t>
            </w:r>
          </w:ins>
          <w:del w:id="71" w:author="Economist" w:date="2018-12-11T09:39:00Z">
            <w:r w:rsidR="002B4CF1" w:rsidDel="002B4CF1">
              <w:rPr>
                <w:noProof/>
                <w:webHidden/>
              </w:rPr>
              <w:delText>28</w:delText>
            </w:r>
          </w:del>
          <w:r w:rsidR="00CE3898" w:rsidRPr="00CE3898">
            <w:rPr>
              <w:noProof/>
              <w:webHidden/>
            </w:rPr>
            <w:fldChar w:fldCharType="end"/>
          </w:r>
          <w:r>
            <w:rPr>
              <w:noProof/>
            </w:rPr>
            <w:fldChar w:fldCharType="end"/>
          </w:r>
        </w:p>
        <w:p w:rsidR="00CE3898" w:rsidRPr="00CE3898" w:rsidRDefault="00E303D0">
          <w:pPr>
            <w:pStyle w:val="28"/>
            <w:rPr>
              <w:rFonts w:asciiTheme="minorHAnsi" w:eastAsiaTheme="minorEastAsia" w:hAnsiTheme="minorHAnsi" w:cstheme="minorBidi"/>
              <w:noProof/>
              <w:sz w:val="22"/>
              <w:szCs w:val="22"/>
            </w:rPr>
          </w:pPr>
          <w:r>
            <w:rPr>
              <w:rStyle w:val="a3"/>
              <w:bCs/>
              <w:iCs/>
            </w:rPr>
            <w:fldChar w:fldCharType="begin"/>
          </w:r>
          <w:r>
            <w:rPr>
              <w:rStyle w:val="a3"/>
              <w:bCs/>
              <w:iCs/>
              <w:noProof/>
            </w:rPr>
            <w:instrText xml:space="preserve"> HYPERLINK \l "_Toc530611181" </w:instrText>
          </w:r>
          <w:r>
            <w:rPr>
              <w:rStyle w:val="a3"/>
              <w:bCs/>
              <w:iCs/>
            </w:rPr>
            <w:fldChar w:fldCharType="separate"/>
          </w:r>
          <w:r w:rsidR="00CE3898" w:rsidRPr="00CE3898">
            <w:rPr>
              <w:rStyle w:val="a3"/>
              <w:bCs/>
              <w:iCs/>
              <w:noProof/>
            </w:rPr>
            <w:t>Образец формы отчета по нежилым помещениям</w:t>
          </w:r>
          <w:r w:rsidR="00CE3898" w:rsidRPr="00CE3898">
            <w:rPr>
              <w:rStyle w:val="a3"/>
              <w:bCs/>
              <w:iCs/>
              <w:noProof/>
              <w:vertAlign w:val="superscript"/>
            </w:rPr>
            <w:t>1</w:t>
          </w:r>
          <w:r w:rsidR="00CE3898" w:rsidRPr="00CE3898">
            <w:rPr>
              <w:noProof/>
              <w:webHidden/>
            </w:rPr>
            <w:tab/>
          </w:r>
          <w:r w:rsidR="00CE3898" w:rsidRPr="00CE3898">
            <w:rPr>
              <w:noProof/>
              <w:webHidden/>
            </w:rPr>
            <w:fldChar w:fldCharType="begin"/>
          </w:r>
          <w:r w:rsidR="00CE3898" w:rsidRPr="00CE3898">
            <w:rPr>
              <w:noProof/>
              <w:webHidden/>
            </w:rPr>
            <w:instrText xml:space="preserve"> PAGEREF _Toc530611181 \h </w:instrText>
          </w:r>
          <w:r w:rsidR="00CE3898" w:rsidRPr="00CE3898">
            <w:rPr>
              <w:noProof/>
              <w:webHidden/>
            </w:rPr>
          </w:r>
          <w:r w:rsidR="00CE3898" w:rsidRPr="00CE3898">
            <w:rPr>
              <w:noProof/>
              <w:webHidden/>
            </w:rPr>
            <w:fldChar w:fldCharType="separate"/>
          </w:r>
          <w:ins w:id="72" w:author="Economist" w:date="2018-12-11T09:40:00Z">
            <w:r w:rsidR="002B4CF1">
              <w:rPr>
                <w:noProof/>
                <w:webHidden/>
              </w:rPr>
              <w:t>2</w:t>
            </w:r>
          </w:ins>
          <w:del w:id="73" w:author="Economist" w:date="2018-12-11T09:39:00Z">
            <w:r w:rsidR="002B4CF1" w:rsidDel="002B4CF1">
              <w:rPr>
                <w:noProof/>
                <w:webHidden/>
              </w:rPr>
              <w:delText>29</w:delText>
            </w:r>
          </w:del>
          <w:r w:rsidR="00CE3898" w:rsidRPr="00CE3898">
            <w:rPr>
              <w:noProof/>
              <w:webHidden/>
            </w:rPr>
            <w:fldChar w:fldCharType="end"/>
          </w:r>
          <w:r>
            <w:rPr>
              <w:noProof/>
            </w:rPr>
            <w:fldChar w:fldCharType="end"/>
          </w:r>
        </w:p>
        <w:p w:rsidR="00CE3898" w:rsidRDefault="00E303D0">
          <w:pPr>
            <w:pStyle w:val="16"/>
            <w:rPr>
              <w:rFonts w:asciiTheme="minorHAnsi" w:eastAsiaTheme="minorEastAsia" w:hAnsiTheme="minorHAnsi" w:cstheme="minorBidi"/>
              <w:sz w:val="22"/>
              <w:szCs w:val="22"/>
            </w:rPr>
          </w:pPr>
          <w:r>
            <w:rPr>
              <w:rStyle w:val="a3"/>
            </w:rPr>
            <w:fldChar w:fldCharType="begin"/>
          </w:r>
          <w:r>
            <w:rPr>
              <w:rStyle w:val="a3"/>
            </w:rPr>
            <w:instrText xml:space="preserve"> HYPERLINK \l "_Toc530611182" </w:instrText>
          </w:r>
          <w:r>
            <w:rPr>
              <w:rStyle w:val="a3"/>
            </w:rPr>
            <w:fldChar w:fldCharType="separate"/>
          </w:r>
          <w:r w:rsidR="00CE3898" w:rsidRPr="00A236A2">
            <w:rPr>
              <w:rStyle w:val="a3"/>
            </w:rPr>
            <w:t>ПРИЛОЖЕНИЕ К ДОКУМЕНТАЦИИ ОБ АУКЦИОНЕ</w:t>
          </w:r>
          <w:r w:rsidR="00CE3898">
            <w:rPr>
              <w:webHidden/>
            </w:rPr>
            <w:tab/>
          </w:r>
          <w:r w:rsidR="00CE3898">
            <w:rPr>
              <w:webHidden/>
            </w:rPr>
            <w:fldChar w:fldCharType="begin"/>
          </w:r>
          <w:r w:rsidR="00CE3898">
            <w:rPr>
              <w:webHidden/>
            </w:rPr>
            <w:instrText xml:space="preserve"> PAGEREF _Toc530611182 \h </w:instrText>
          </w:r>
          <w:r w:rsidR="00CE3898">
            <w:rPr>
              <w:webHidden/>
            </w:rPr>
          </w:r>
          <w:r w:rsidR="00CE3898">
            <w:rPr>
              <w:webHidden/>
            </w:rPr>
            <w:fldChar w:fldCharType="separate"/>
          </w:r>
          <w:ins w:id="74" w:author="Economist" w:date="2018-12-11T09:40:00Z">
            <w:r w:rsidR="002B4CF1">
              <w:rPr>
                <w:webHidden/>
              </w:rPr>
              <w:t>2</w:t>
            </w:r>
          </w:ins>
          <w:del w:id="75" w:author="Economist" w:date="2018-12-11T09:39:00Z">
            <w:r w:rsidR="002B4CF1" w:rsidDel="002B4CF1">
              <w:rPr>
                <w:webHidden/>
              </w:rPr>
              <w:delText>32</w:delText>
            </w:r>
          </w:del>
          <w:r w:rsidR="00CE3898">
            <w:rPr>
              <w:webHidden/>
            </w:rPr>
            <w:fldChar w:fldCharType="end"/>
          </w:r>
          <w:r>
            <w:fldChar w:fldCharType="end"/>
          </w:r>
        </w:p>
        <w:p w:rsidR="00681F48" w:rsidRDefault="00681F48" w:rsidP="00681F48">
          <w:pPr>
            <w:pStyle w:val="aff9"/>
          </w:pPr>
          <w:r>
            <w:rPr>
              <w:b/>
              <w:bCs/>
            </w:rPr>
            <w:fldChar w:fldCharType="end"/>
          </w:r>
        </w:p>
      </w:sdtContent>
    </w:sdt>
    <w:p w:rsidR="00D753EE" w:rsidRDefault="00D753EE" w:rsidP="00D753EE">
      <w:pPr>
        <w:pStyle w:val="1"/>
        <w:ind w:left="1134" w:right="1134"/>
      </w:pPr>
    </w:p>
    <w:p w:rsidR="00201DF6" w:rsidRDefault="00201DF6" w:rsidP="00681F48">
      <w:pPr>
        <w:pStyle w:val="1"/>
        <w:ind w:left="1134" w:right="1134"/>
        <w:rPr>
          <w:caps/>
          <w:spacing w:val="22"/>
        </w:rPr>
      </w:pPr>
      <w:r>
        <w:br w:type="page"/>
      </w:r>
      <w:bookmarkStart w:id="76" w:name="_Toc530611146"/>
      <w:bookmarkStart w:id="77" w:name="_Toc318705932"/>
      <w:bookmarkStart w:id="78" w:name="_Toc377641726"/>
      <w:r w:rsidR="00681F48" w:rsidRPr="00C773B9">
        <w:lastRenderedPageBreak/>
        <w:t>ПОНЯТИЯ И СОКРАЩЕНИЯ,</w:t>
      </w:r>
      <w:r w:rsidR="00681F48">
        <w:t xml:space="preserve"> </w:t>
      </w:r>
      <w:r w:rsidR="00681F48" w:rsidRPr="009834E7">
        <w:t>ИСПОЛЬЗУЕМЫЕ В ДОКУМЕНТАЦИИ ОБ</w:t>
      </w:r>
      <w:r w:rsidR="00681F48">
        <w:t xml:space="preserve"> </w:t>
      </w:r>
      <w:r w:rsidR="00681F48" w:rsidRPr="009834E7">
        <w:t>АУКЦИОНЕ</w:t>
      </w:r>
      <w:r w:rsidR="00681F48">
        <w:t xml:space="preserve"> </w:t>
      </w:r>
      <w:r w:rsidR="00681F48" w:rsidRPr="009834E7">
        <w:t>В ЭЛЕКТРОННОЙ ФОРМЕ</w:t>
      </w:r>
      <w:bookmarkEnd w:id="76"/>
    </w:p>
    <w:p w:rsidR="00201DF6" w:rsidRPr="009834E7" w:rsidRDefault="00201DF6" w:rsidP="00CD49D1">
      <w:pPr>
        <w:ind w:firstLine="709"/>
      </w:pPr>
      <w:r w:rsidRPr="009834E7">
        <w:t xml:space="preserve">Понятия, термины и сокращения, использующиеся в настоящей документации, применяются в значениях, определенных Федеральным законом от </w:t>
      </w:r>
      <w:r>
        <w:t xml:space="preserve">05.04.2013 № 44-ФЗ «О контрактной системе в сфере закупок товаров, работ, услуг для обеспечения государственных и муниципальных нужд» </w:t>
      </w:r>
      <w:r w:rsidRPr="009834E7">
        <w:t>(далее – Федеральный закон</w:t>
      </w:r>
      <w:r>
        <w:t xml:space="preserve"> № 44-ФЗ</w:t>
      </w:r>
      <w:r w:rsidRPr="009834E7">
        <w:t>).</w:t>
      </w:r>
    </w:p>
    <w:p w:rsidR="00201DF6" w:rsidRPr="009834E7" w:rsidRDefault="00201DF6" w:rsidP="00CD49D1">
      <w:pPr>
        <w:ind w:firstLine="709"/>
      </w:pPr>
      <w:r w:rsidRPr="009834E7">
        <w:t>В настоящей документации об аукционе в электронной форме используются следующие понятия и сокращения:</w:t>
      </w:r>
    </w:p>
    <w:p w:rsidR="00201DF6" w:rsidRPr="00A86DB9" w:rsidRDefault="00201DF6" w:rsidP="005B348D">
      <w:pPr>
        <w:pStyle w:val="a6"/>
        <w:numPr>
          <w:ilvl w:val="0"/>
          <w:numId w:val="44"/>
        </w:numPr>
        <w:ind w:left="1134" w:hanging="425"/>
      </w:pPr>
      <w:r w:rsidRPr="005B348D">
        <w:rPr>
          <w:b/>
        </w:rPr>
        <w:t>электронный аукцион</w:t>
      </w:r>
      <w:r w:rsidRPr="00A86DB9">
        <w:t xml:space="preserve"> – аукцион в электронной форме</w:t>
      </w:r>
      <w:r>
        <w:t xml:space="preserve"> (далее по тексту – аукцион)</w:t>
      </w:r>
      <w:r w:rsidRPr="00A86DB9">
        <w:t>, при котором информация о закупке сообщается зака</w:t>
      </w:r>
      <w:r>
        <w:t>з</w:t>
      </w:r>
      <w:r w:rsidRPr="00A86DB9">
        <w:t>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201DF6" w:rsidRPr="00D93099" w:rsidRDefault="00201DF6" w:rsidP="005B348D">
      <w:pPr>
        <w:pStyle w:val="a6"/>
        <w:numPr>
          <w:ilvl w:val="0"/>
          <w:numId w:val="44"/>
        </w:numPr>
        <w:ind w:left="1134" w:hanging="425"/>
      </w:pPr>
      <w:r w:rsidRPr="005B348D">
        <w:rPr>
          <w:b/>
          <w:bCs/>
        </w:rPr>
        <w:t>заказчик</w:t>
      </w:r>
      <w:r w:rsidRPr="002019F8">
        <w:t xml:space="preserve"> - </w:t>
      </w:r>
      <w:r>
        <w:t>орган, осуществляющий</w:t>
      </w:r>
      <w:r w:rsidRPr="00D93099">
        <w:t xml:space="preserve"> закупки;</w:t>
      </w:r>
    </w:p>
    <w:p w:rsidR="00201DF6" w:rsidRPr="005B348D" w:rsidRDefault="00201DF6" w:rsidP="005B348D">
      <w:pPr>
        <w:pStyle w:val="a6"/>
        <w:numPr>
          <w:ilvl w:val="0"/>
          <w:numId w:val="44"/>
        </w:numPr>
        <w:ind w:left="1134" w:hanging="425"/>
        <w:rPr>
          <w:b/>
        </w:rPr>
      </w:pPr>
      <w:r w:rsidRPr="005B348D">
        <w:rPr>
          <w:b/>
        </w:rPr>
        <w:t>единая информационная система в сфере закупок</w:t>
      </w:r>
      <w:r w:rsidRPr="00822321">
        <w:t xml:space="preserve"> – 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для государственных нужд – </w:t>
      </w:r>
      <w:r w:rsidR="00F777D5">
        <w:rPr>
          <w:rStyle w:val="a3"/>
          <w:color w:val="auto"/>
          <w:lang w:val="en-US"/>
        </w:rPr>
        <w:fldChar w:fldCharType="begin"/>
      </w:r>
      <w:r w:rsidR="00F777D5" w:rsidRPr="00F777D5">
        <w:rPr>
          <w:rStyle w:val="a3"/>
          <w:color w:val="auto"/>
          <w:rPrChange w:id="79" w:author="Резерв" w:date="2018-11-22T09:34:00Z">
            <w:rPr>
              <w:rStyle w:val="a3"/>
              <w:color w:val="auto"/>
              <w:lang w:val="en-US"/>
            </w:rPr>
          </w:rPrChange>
        </w:rPr>
        <w:instrText xml:space="preserve"> </w:instrText>
      </w:r>
      <w:r w:rsidR="00F777D5">
        <w:rPr>
          <w:rStyle w:val="a3"/>
          <w:color w:val="auto"/>
          <w:lang w:val="en-US"/>
        </w:rPr>
        <w:instrText>HYPERLINK</w:instrText>
      </w:r>
      <w:r w:rsidR="00F777D5" w:rsidRPr="00F777D5">
        <w:rPr>
          <w:rStyle w:val="a3"/>
          <w:color w:val="auto"/>
          <w:rPrChange w:id="80" w:author="Резерв" w:date="2018-11-22T09:34:00Z">
            <w:rPr>
              <w:rStyle w:val="a3"/>
              <w:color w:val="auto"/>
              <w:lang w:val="en-US"/>
            </w:rPr>
          </w:rPrChange>
        </w:rPr>
        <w:instrText xml:space="preserve"> "</w:instrText>
      </w:r>
      <w:r w:rsidR="00F777D5">
        <w:rPr>
          <w:rStyle w:val="a3"/>
          <w:color w:val="auto"/>
          <w:lang w:val="en-US"/>
        </w:rPr>
        <w:instrText>http</w:instrText>
      </w:r>
      <w:r w:rsidR="00F777D5" w:rsidRPr="00F777D5">
        <w:rPr>
          <w:rStyle w:val="a3"/>
          <w:color w:val="auto"/>
          <w:rPrChange w:id="81" w:author="Резерв" w:date="2018-11-22T09:34:00Z">
            <w:rPr>
              <w:rStyle w:val="a3"/>
              <w:color w:val="auto"/>
              <w:lang w:val="en-US"/>
            </w:rPr>
          </w:rPrChange>
        </w:rPr>
        <w:instrText>://</w:instrText>
      </w:r>
      <w:r w:rsidR="00F777D5">
        <w:rPr>
          <w:rStyle w:val="a3"/>
          <w:color w:val="auto"/>
          <w:lang w:val="en-US"/>
        </w:rPr>
        <w:instrText>www</w:instrText>
      </w:r>
      <w:r w:rsidR="00F777D5" w:rsidRPr="00F777D5">
        <w:rPr>
          <w:rStyle w:val="a3"/>
          <w:color w:val="auto"/>
          <w:rPrChange w:id="82" w:author="Резерв" w:date="2018-11-22T09:34:00Z">
            <w:rPr>
              <w:rStyle w:val="a3"/>
              <w:color w:val="auto"/>
              <w:lang w:val="en-US"/>
            </w:rPr>
          </w:rPrChange>
        </w:rPr>
        <w:instrText>.</w:instrText>
      </w:r>
      <w:r w:rsidR="00F777D5">
        <w:rPr>
          <w:rStyle w:val="a3"/>
          <w:color w:val="auto"/>
          <w:lang w:val="en-US"/>
        </w:rPr>
        <w:instrText>zakupki</w:instrText>
      </w:r>
      <w:r w:rsidR="00F777D5" w:rsidRPr="00F777D5">
        <w:rPr>
          <w:rStyle w:val="a3"/>
          <w:color w:val="auto"/>
          <w:rPrChange w:id="83" w:author="Резерв" w:date="2018-11-22T09:34:00Z">
            <w:rPr>
              <w:rStyle w:val="a3"/>
              <w:color w:val="auto"/>
              <w:lang w:val="en-US"/>
            </w:rPr>
          </w:rPrChange>
        </w:rPr>
        <w:instrText>.</w:instrText>
      </w:r>
      <w:r w:rsidR="00F777D5">
        <w:rPr>
          <w:rStyle w:val="a3"/>
          <w:color w:val="auto"/>
          <w:lang w:val="en-US"/>
        </w:rPr>
        <w:instrText>gov</w:instrText>
      </w:r>
      <w:r w:rsidR="00F777D5" w:rsidRPr="00F777D5">
        <w:rPr>
          <w:rStyle w:val="a3"/>
          <w:color w:val="auto"/>
          <w:rPrChange w:id="84" w:author="Резерв" w:date="2018-11-22T09:34:00Z">
            <w:rPr>
              <w:rStyle w:val="a3"/>
              <w:color w:val="auto"/>
              <w:lang w:val="en-US"/>
            </w:rPr>
          </w:rPrChange>
        </w:rPr>
        <w:instrText>.</w:instrText>
      </w:r>
      <w:r w:rsidR="00F777D5">
        <w:rPr>
          <w:rStyle w:val="a3"/>
          <w:color w:val="auto"/>
          <w:lang w:val="en-US"/>
        </w:rPr>
        <w:instrText>ru</w:instrText>
      </w:r>
      <w:r w:rsidR="00F777D5" w:rsidRPr="00F777D5">
        <w:rPr>
          <w:rStyle w:val="a3"/>
          <w:color w:val="auto"/>
          <w:rPrChange w:id="85" w:author="Резерв" w:date="2018-11-22T09:34:00Z">
            <w:rPr>
              <w:rStyle w:val="a3"/>
              <w:color w:val="auto"/>
              <w:lang w:val="en-US"/>
            </w:rPr>
          </w:rPrChange>
        </w:rPr>
        <w:instrText xml:space="preserve">" </w:instrText>
      </w:r>
      <w:r w:rsidR="00F777D5">
        <w:rPr>
          <w:rStyle w:val="a3"/>
          <w:color w:val="auto"/>
          <w:lang w:val="en-US"/>
        </w:rPr>
        <w:fldChar w:fldCharType="separate"/>
      </w:r>
      <w:r w:rsidRPr="005B348D">
        <w:rPr>
          <w:rStyle w:val="a3"/>
          <w:color w:val="auto"/>
          <w:lang w:val="en-US"/>
        </w:rPr>
        <w:t>www</w:t>
      </w:r>
      <w:r w:rsidRPr="005B348D">
        <w:rPr>
          <w:rStyle w:val="a3"/>
          <w:color w:val="auto"/>
        </w:rPr>
        <w:t>.</w:t>
      </w:r>
      <w:r w:rsidRPr="005B348D">
        <w:rPr>
          <w:rStyle w:val="a3"/>
          <w:color w:val="auto"/>
          <w:lang w:val="en-US"/>
        </w:rPr>
        <w:t>zakupki</w:t>
      </w:r>
      <w:r w:rsidRPr="005B348D">
        <w:rPr>
          <w:rStyle w:val="a3"/>
          <w:color w:val="auto"/>
        </w:rPr>
        <w:t>.</w:t>
      </w:r>
      <w:r w:rsidRPr="005B348D">
        <w:rPr>
          <w:rStyle w:val="a3"/>
          <w:color w:val="auto"/>
          <w:lang w:val="en-US"/>
        </w:rPr>
        <w:t>gov</w:t>
      </w:r>
      <w:r w:rsidRPr="005B348D">
        <w:rPr>
          <w:rStyle w:val="a3"/>
          <w:color w:val="auto"/>
        </w:rPr>
        <w:t>.</w:t>
      </w:r>
      <w:r w:rsidRPr="005B348D">
        <w:rPr>
          <w:rStyle w:val="a3"/>
          <w:color w:val="auto"/>
          <w:lang w:val="en-US"/>
        </w:rPr>
        <w:t>ru</w:t>
      </w:r>
      <w:r w:rsidR="00F777D5">
        <w:rPr>
          <w:rStyle w:val="a3"/>
          <w:color w:val="auto"/>
          <w:lang w:val="en-US"/>
        </w:rPr>
        <w:fldChar w:fldCharType="end"/>
      </w:r>
      <w:r w:rsidRPr="00822321">
        <w:t>.</w:t>
      </w:r>
    </w:p>
    <w:p w:rsidR="00201DF6" w:rsidRPr="00822321" w:rsidRDefault="00201DF6" w:rsidP="005B348D">
      <w:pPr>
        <w:pStyle w:val="a6"/>
        <w:numPr>
          <w:ilvl w:val="0"/>
          <w:numId w:val="44"/>
        </w:numPr>
        <w:ind w:left="1134" w:hanging="425"/>
      </w:pPr>
      <w:r w:rsidRPr="005B348D">
        <w:rPr>
          <w:b/>
        </w:rPr>
        <w:t>комиссия –</w:t>
      </w:r>
      <w:r w:rsidRPr="00822321">
        <w:t xml:space="preserve"> комиссия, созданная заказчиком для проведения процедуры аукциона в порядке, предусмотренном законодательством </w:t>
      </w:r>
      <w:r w:rsidR="003A462D" w:rsidRPr="003A462D">
        <w:t>Российской Федерации</w:t>
      </w:r>
      <w:r w:rsidRPr="00822321">
        <w:t>.</w:t>
      </w:r>
    </w:p>
    <w:p w:rsidR="00201DF6" w:rsidRPr="00822321" w:rsidRDefault="00201DF6" w:rsidP="005B348D">
      <w:pPr>
        <w:pStyle w:val="a6"/>
        <w:numPr>
          <w:ilvl w:val="0"/>
          <w:numId w:val="44"/>
        </w:numPr>
        <w:ind w:left="1134" w:hanging="425"/>
      </w:pPr>
      <w:r w:rsidRPr="005B348D">
        <w:rPr>
          <w:b/>
        </w:rPr>
        <w:t>оператор электронной площадки</w:t>
      </w:r>
      <w:r w:rsidRPr="00822321">
        <w:t xml:space="preserve"> –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w:t>
      </w:r>
      <w:r w:rsidR="003A462D" w:rsidRPr="003A462D">
        <w:t>Российской Федерации</w:t>
      </w:r>
      <w:r w:rsidRPr="00822321">
        <w:t xml:space="preserve">,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w:t>
      </w:r>
      <w:r w:rsidR="003A462D" w:rsidRPr="003A462D">
        <w:t xml:space="preserve">Российской Федерации </w:t>
      </w:r>
      <w:r w:rsidRPr="00822321">
        <w:t xml:space="preserve">о контрактной системе в сфере закупок. </w:t>
      </w:r>
    </w:p>
    <w:p w:rsidR="00201DF6" w:rsidRPr="00C81D38" w:rsidRDefault="00201DF6" w:rsidP="005B348D">
      <w:pPr>
        <w:pStyle w:val="ConsPlusNormal"/>
        <w:numPr>
          <w:ilvl w:val="0"/>
          <w:numId w:val="44"/>
        </w:numPr>
        <w:ind w:left="1134" w:hanging="425"/>
        <w:jc w:val="both"/>
        <w:rPr>
          <w:rFonts w:ascii="Times New Roman" w:hAnsi="Times New Roman" w:cs="Times New Roman"/>
          <w:sz w:val="24"/>
          <w:szCs w:val="24"/>
        </w:rPr>
      </w:pPr>
      <w:r w:rsidRPr="002D6DFF">
        <w:rPr>
          <w:rFonts w:ascii="Times New Roman" w:hAnsi="Times New Roman" w:cs="Times New Roman"/>
          <w:b/>
          <w:sz w:val="24"/>
          <w:szCs w:val="24"/>
        </w:rPr>
        <w:t>участник закупки</w:t>
      </w:r>
      <w:r w:rsidRPr="00822321">
        <w:rPr>
          <w:b/>
        </w:rPr>
        <w:t xml:space="preserve"> –</w:t>
      </w:r>
      <w:r w:rsidRPr="00822321">
        <w:t xml:space="preserve"> </w:t>
      </w:r>
      <w:r w:rsidRPr="00C81D38">
        <w:rPr>
          <w:rFonts w:ascii="Times New Roman" w:hAnsi="Times New Roman" w:cs="Times New Roman"/>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C81D38">
          <w:rPr>
            <w:rFonts w:ascii="Times New Roman" w:hAnsi="Times New Roman" w:cs="Times New Roman"/>
            <w:sz w:val="24"/>
            <w:szCs w:val="24"/>
          </w:rPr>
          <w:t>подпунктом 1 пункта 3 статьи 284</w:t>
        </w:r>
      </w:hyperlink>
      <w:r w:rsidRPr="00C81D38">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201DF6" w:rsidRPr="00822321" w:rsidRDefault="00201DF6" w:rsidP="005B348D">
      <w:pPr>
        <w:pStyle w:val="a6"/>
        <w:numPr>
          <w:ilvl w:val="0"/>
          <w:numId w:val="44"/>
        </w:numPr>
        <w:ind w:left="1134" w:hanging="425"/>
      </w:pPr>
      <w:r w:rsidRPr="005B348D">
        <w:rPr>
          <w:b/>
        </w:rPr>
        <w:t>заявка на участие в аукционе –</w:t>
      </w:r>
      <w:r w:rsidRPr="00822321">
        <w:t xml:space="preserve"> подтверждение </w:t>
      </w:r>
      <w:r>
        <w:t>у</w:t>
      </w:r>
      <w:r w:rsidRPr="00822321">
        <w:t>частника закупки его согласия участвовать в аукционе на условиях, указанных в извещении о проведении аукциона и настоящей документации, поданное в форме электронного документа и в срок, установленный извещением о проведении аукциона и настоящей документацией.</w:t>
      </w:r>
    </w:p>
    <w:p w:rsidR="006C0A58" w:rsidRDefault="00201DF6" w:rsidP="005B348D">
      <w:pPr>
        <w:pStyle w:val="a6"/>
        <w:numPr>
          <w:ilvl w:val="0"/>
          <w:numId w:val="44"/>
        </w:numPr>
        <w:ind w:left="1134" w:hanging="425"/>
      </w:pPr>
      <w:r w:rsidRPr="005B348D">
        <w:rPr>
          <w:b/>
        </w:rPr>
        <w:t>электронный</w:t>
      </w:r>
      <w:r w:rsidRPr="005B348D">
        <w:rPr>
          <w:b/>
          <w:bCs/>
        </w:rPr>
        <w:t xml:space="preserve"> документ </w:t>
      </w:r>
      <w:r w:rsidRPr="00822321">
        <w:t>– документ, информация в котором предоставлена в электронно-цифровой форме, созданный и оформленный в порядке, предусмотренном законодател</w:t>
      </w:r>
      <w:r>
        <w:t>ь</w:t>
      </w:r>
      <w:r w:rsidRPr="00822321">
        <w:t>ством</w:t>
      </w:r>
      <w:r>
        <w:t xml:space="preserve"> </w:t>
      </w:r>
      <w:r w:rsidR="003A462D" w:rsidRPr="003A462D">
        <w:t>Российской Федерации</w:t>
      </w:r>
      <w:r w:rsidRPr="00822321">
        <w:t>.</w:t>
      </w:r>
    </w:p>
    <w:p w:rsidR="00201DF6" w:rsidRDefault="00201DF6" w:rsidP="005B348D">
      <w:pPr>
        <w:pStyle w:val="1"/>
        <w:rPr>
          <w:szCs w:val="28"/>
        </w:rPr>
      </w:pPr>
      <w:r>
        <w:br w:type="page"/>
      </w:r>
      <w:bookmarkStart w:id="86" w:name="_Toc530611147"/>
      <w:bookmarkEnd w:id="77"/>
      <w:bookmarkEnd w:id="78"/>
      <w:r w:rsidRPr="0045475E">
        <w:lastRenderedPageBreak/>
        <w:t xml:space="preserve">Часть I. </w:t>
      </w:r>
      <w:r w:rsidRPr="00086079">
        <w:t>Общие условия проведения аукциона</w:t>
      </w:r>
      <w:bookmarkStart w:id="87" w:name="_Toc162347112"/>
      <w:bookmarkStart w:id="88" w:name="_Toc167868413"/>
      <w:bookmarkStart w:id="89" w:name="_Toc169062670"/>
      <w:bookmarkStart w:id="90" w:name="_Toc169069184"/>
      <w:bookmarkStart w:id="91" w:name="_Toc169070538"/>
      <w:bookmarkStart w:id="92" w:name="_Toc318705933"/>
      <w:bookmarkStart w:id="93" w:name="_Toc377641727"/>
      <w:bookmarkEnd w:id="86"/>
    </w:p>
    <w:p w:rsidR="00DB159F" w:rsidRPr="00DB159F" w:rsidRDefault="00201DF6" w:rsidP="000A3494">
      <w:pPr>
        <w:pStyle w:val="2"/>
        <w:tabs>
          <w:tab w:val="clear" w:pos="336"/>
        </w:tabs>
        <w:ind w:left="284" w:hanging="284"/>
      </w:pPr>
      <w:bookmarkStart w:id="94" w:name="_Toc530611148"/>
      <w:r w:rsidRPr="00106C89">
        <w:t>Законодательное регулирование</w:t>
      </w:r>
      <w:bookmarkEnd w:id="87"/>
      <w:bookmarkEnd w:id="88"/>
      <w:bookmarkEnd w:id="89"/>
      <w:bookmarkEnd w:id="90"/>
      <w:bookmarkEnd w:id="91"/>
      <w:bookmarkEnd w:id="92"/>
      <w:bookmarkEnd w:id="93"/>
      <w:bookmarkEnd w:id="94"/>
    </w:p>
    <w:p w:rsidR="00201DF6" w:rsidRDefault="00201DF6" w:rsidP="00681F48">
      <w:r>
        <w:t xml:space="preserve">Настоящая документация разработана в соответствии с Конституцией Российской Федерации, Гражданским </w:t>
      </w:r>
      <w:r w:rsidRPr="00A31A04">
        <w:t>кодексом Российской Федерации, Бюджетным кодексом Российской Федерации, Федеральным законом №</w:t>
      </w:r>
      <w:r>
        <w:t xml:space="preserve"> </w:t>
      </w:r>
      <w:r w:rsidRPr="00A31A04">
        <w:t>44-ФЗ</w:t>
      </w:r>
      <w:r>
        <w:t xml:space="preserve"> и иными нормативными правовыми актами, регулирующими правоотношения в сфере закупок товаров, работ, услуг для обеспечения государственных и муниципальных нужд. </w:t>
      </w:r>
    </w:p>
    <w:p w:rsidR="0045475E" w:rsidRDefault="00201DF6" w:rsidP="00681F48">
      <w:r>
        <w:t xml:space="preserve">Вопросы, не отраженные в документации, регулируются Федеральным законом </w:t>
      </w:r>
      <w:r>
        <w:br/>
        <w:t>№ 44-ФЗ.</w:t>
      </w:r>
      <w:bookmarkStart w:id="95" w:name="_Toc377641728"/>
    </w:p>
    <w:p w:rsidR="0045475E" w:rsidRDefault="0045475E" w:rsidP="0045475E">
      <w:pPr>
        <w:pStyle w:val="02statia2"/>
        <w:widowControl w:val="0"/>
        <w:spacing w:before="0" w:line="240" w:lineRule="auto"/>
        <w:ind w:left="0" w:firstLine="720"/>
        <w:rPr>
          <w:rFonts w:ascii="Times New Roman" w:hAnsi="Times New Roman"/>
          <w:color w:val="auto"/>
          <w:sz w:val="24"/>
          <w:szCs w:val="24"/>
        </w:rPr>
      </w:pPr>
    </w:p>
    <w:p w:rsidR="00DB159F" w:rsidRPr="00DB159F" w:rsidRDefault="00201DF6" w:rsidP="000A3494">
      <w:pPr>
        <w:pStyle w:val="2"/>
        <w:tabs>
          <w:tab w:val="clear" w:pos="336"/>
        </w:tabs>
        <w:ind w:left="284" w:hanging="284"/>
      </w:pPr>
      <w:bookmarkStart w:id="96" w:name="_Toc530611149"/>
      <w:r w:rsidRPr="00106C89">
        <w:t>Наименование и описание объекта закупки</w:t>
      </w:r>
      <w:bookmarkEnd w:id="95"/>
      <w:bookmarkEnd w:id="96"/>
    </w:p>
    <w:p w:rsidR="00201DF6" w:rsidRDefault="00201DF6" w:rsidP="00681F48">
      <w:r>
        <w:t xml:space="preserve">2.1. Объектом закупки аукциона является поставка товаров, указанных в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t xml:space="preserve">, в соответствии с процедурами и условиями, приведенными в настоящей документации, в том числе в проекте </w:t>
      </w:r>
      <w:r w:rsidR="00F15FD1">
        <w:t>договора</w:t>
      </w:r>
      <w:r>
        <w:t>.</w:t>
      </w:r>
    </w:p>
    <w:p w:rsidR="00201DF6" w:rsidRDefault="00201DF6" w:rsidP="00681F48">
      <w:pPr>
        <w:rPr>
          <w:b/>
        </w:rPr>
      </w:pPr>
      <w:r>
        <w:t>2</w:t>
      </w:r>
      <w:r w:rsidRPr="000E6946">
        <w:t xml:space="preserve">.2. </w:t>
      </w:r>
      <w:r>
        <w:t xml:space="preserve">Функциональные, технические, </w:t>
      </w:r>
      <w:r w:rsidRPr="000E6946">
        <w:t>качественные, эксплуатационные характеристики объекта закупки</w:t>
      </w:r>
      <w:r>
        <w:t xml:space="preserve">, связанные с определением соответствия поставляемого товара потребностям </w:t>
      </w:r>
      <w:r w:rsidRPr="008056F8">
        <w:rPr>
          <w:shd w:val="clear" w:color="auto" w:fill="FFFFFF"/>
        </w:rPr>
        <w:t xml:space="preserve">заказчика, определены </w:t>
      </w:r>
      <w:r>
        <w:rPr>
          <w:shd w:val="clear" w:color="auto" w:fill="FFFFFF"/>
        </w:rPr>
        <w:t xml:space="preserve">в </w:t>
      </w:r>
      <w:r w:rsidRPr="002B1895">
        <w:rPr>
          <w:b/>
        </w:rPr>
        <w:t xml:space="preserve">части </w:t>
      </w:r>
      <w:r w:rsidRPr="002B1895">
        <w:rPr>
          <w:b/>
          <w:lang w:val="en-US"/>
        </w:rPr>
        <w:t>III</w:t>
      </w:r>
      <w:r w:rsidRPr="00415F7A">
        <w:rPr>
          <w:b/>
        </w:rPr>
        <w:t xml:space="preserve"> Техническо</w:t>
      </w:r>
      <w:r>
        <w:rPr>
          <w:b/>
        </w:rPr>
        <w:t xml:space="preserve">е </w:t>
      </w:r>
      <w:r w:rsidRPr="00415F7A">
        <w:rPr>
          <w:b/>
        </w:rPr>
        <w:t>задани</w:t>
      </w:r>
      <w:r>
        <w:rPr>
          <w:b/>
        </w:rPr>
        <w:t xml:space="preserve">е </w:t>
      </w:r>
      <w:r w:rsidRPr="00BA26DD">
        <w:t>документации</w:t>
      </w:r>
      <w:r w:rsidRPr="00415F7A">
        <w:rPr>
          <w:b/>
          <w:shd w:val="clear" w:color="auto" w:fill="FFFFFF"/>
        </w:rPr>
        <w:t>.</w:t>
      </w:r>
      <w:r w:rsidRPr="00415F7A">
        <w:rPr>
          <w:b/>
        </w:rPr>
        <w:t xml:space="preserve"> </w:t>
      </w:r>
    </w:p>
    <w:p w:rsidR="00201DF6" w:rsidRDefault="00201DF6" w:rsidP="00681F48">
      <w:r>
        <w:t>2</w:t>
      </w:r>
      <w:r w:rsidRPr="000E6946">
        <w:t>.</w:t>
      </w:r>
      <w:r>
        <w:t>3</w:t>
      </w:r>
      <w:r w:rsidRPr="000E6946">
        <w:t xml:space="preserve">. </w:t>
      </w:r>
      <w:r w:rsidRPr="009834E7">
        <w:t>Перечень документов, подт</w:t>
      </w:r>
      <w:r>
        <w:t xml:space="preserve">верждающих соответствие товара </w:t>
      </w:r>
      <w:r w:rsidRPr="009834E7">
        <w:t xml:space="preserve">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w:t>
      </w:r>
      <w:r w:rsidRPr="00E40B78">
        <w:t xml:space="preserve">устанавливается в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rsidRPr="009834E7">
        <w:t>.</w:t>
      </w:r>
    </w:p>
    <w:p w:rsidR="00DB159F" w:rsidRPr="00B41536" w:rsidRDefault="00DB159F" w:rsidP="00525E75">
      <w:pPr>
        <w:ind w:firstLine="720"/>
      </w:pPr>
    </w:p>
    <w:p w:rsidR="00DB159F" w:rsidRPr="00DB159F" w:rsidRDefault="00201DF6" w:rsidP="000A3494">
      <w:pPr>
        <w:pStyle w:val="2"/>
        <w:tabs>
          <w:tab w:val="clear" w:pos="336"/>
        </w:tabs>
        <w:ind w:left="284" w:hanging="284"/>
      </w:pPr>
      <w:bookmarkStart w:id="97" w:name="_Toc318705937"/>
      <w:bookmarkStart w:id="98" w:name="_Toc377641729"/>
      <w:bookmarkStart w:id="99" w:name="_Toc530611150"/>
      <w:bookmarkStart w:id="100" w:name="_Toc318705936"/>
      <w:r>
        <w:t xml:space="preserve">Источник финансирования </w:t>
      </w:r>
      <w:bookmarkEnd w:id="97"/>
      <w:r>
        <w:t>закупки</w:t>
      </w:r>
      <w:bookmarkEnd w:id="98"/>
      <w:bookmarkEnd w:id="99"/>
    </w:p>
    <w:p w:rsidR="00201DF6" w:rsidRDefault="00201DF6" w:rsidP="00681F48">
      <w:r>
        <w:t>Источник финансирования закупки</w:t>
      </w:r>
      <w:r w:rsidRPr="00C9271E">
        <w:t xml:space="preserve"> </w:t>
      </w:r>
      <w:r>
        <w:t>товара</w:t>
      </w:r>
      <w:r>
        <w:rPr>
          <w:b/>
        </w:rPr>
        <w:t xml:space="preserve"> </w:t>
      </w:r>
      <w:r>
        <w:t xml:space="preserve">определен в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t>.</w:t>
      </w:r>
    </w:p>
    <w:p w:rsidR="00804D4D" w:rsidRPr="00002502" w:rsidRDefault="00804D4D" w:rsidP="00201DF6">
      <w:pPr>
        <w:widowControl w:val="0"/>
        <w:ind w:firstLine="720"/>
      </w:pPr>
    </w:p>
    <w:p w:rsidR="00201DF6" w:rsidRDefault="00201DF6" w:rsidP="00681F48">
      <w:pPr>
        <w:pStyle w:val="2"/>
        <w:ind w:left="284" w:hanging="284"/>
      </w:pPr>
      <w:bookmarkStart w:id="101" w:name="_Toc377641730"/>
      <w:bookmarkStart w:id="102" w:name="_Toc530611151"/>
      <w:r>
        <w:t xml:space="preserve">Место, </w:t>
      </w:r>
      <w:r w:rsidRPr="00DB159F">
        <w:t>условия</w:t>
      </w:r>
      <w:r>
        <w:t xml:space="preserve"> и сроки (</w:t>
      </w:r>
      <w:r w:rsidRPr="004A3183">
        <w:t>периоды</w:t>
      </w:r>
      <w:r>
        <w:t>) поставки товара, форма, сроки и порядок их оплаты, тре</w:t>
      </w:r>
      <w:r w:rsidR="00804D4D">
        <w:t xml:space="preserve">бования к сроку и (или) объем </w:t>
      </w:r>
      <w:r>
        <w:t>пре</w:t>
      </w:r>
      <w:r w:rsidR="00804D4D">
        <w:t xml:space="preserve">доставления </w:t>
      </w:r>
      <w:r>
        <w:t xml:space="preserve">гарантий качества товара, к </w:t>
      </w:r>
      <w:r w:rsidRPr="00681F48">
        <w:t>обслуживанию</w:t>
      </w:r>
      <w:r>
        <w:t xml:space="preserve"> товара, к расходам на эксплуатацию товара</w:t>
      </w:r>
      <w:bookmarkEnd w:id="100"/>
      <w:bookmarkEnd w:id="101"/>
      <w:bookmarkEnd w:id="102"/>
    </w:p>
    <w:p w:rsidR="00201DF6" w:rsidRDefault="00201DF6" w:rsidP="00681F48">
      <w:r>
        <w:t>4</w:t>
      </w:r>
      <w:r w:rsidRPr="005B294A">
        <w:t>.1.</w:t>
      </w:r>
      <w:r>
        <w:t xml:space="preserve"> Форма, срок и порядок оплаты товаров установлены в </w:t>
      </w:r>
      <w:r w:rsidRPr="002B1895">
        <w:rPr>
          <w:b/>
        </w:rPr>
        <w:t xml:space="preserve">части </w:t>
      </w:r>
      <w:r w:rsidRPr="002B1895">
        <w:rPr>
          <w:b/>
          <w:lang w:val="en-US"/>
        </w:rPr>
        <w:t>III</w:t>
      </w:r>
      <w:r w:rsidRPr="00415F7A">
        <w:rPr>
          <w:b/>
        </w:rPr>
        <w:t xml:space="preserve"> Техническо</w:t>
      </w:r>
      <w:r>
        <w:rPr>
          <w:b/>
        </w:rPr>
        <w:t xml:space="preserve">е </w:t>
      </w:r>
      <w:r w:rsidRPr="00415F7A">
        <w:rPr>
          <w:b/>
        </w:rPr>
        <w:t>задани</w:t>
      </w:r>
      <w:r>
        <w:rPr>
          <w:b/>
        </w:rPr>
        <w:t>е</w:t>
      </w:r>
      <w:r>
        <w:t xml:space="preserve"> документации, проекте </w:t>
      </w:r>
      <w:r w:rsidR="00F15FD1">
        <w:t>договора</w:t>
      </w:r>
      <w:r>
        <w:t>.</w:t>
      </w:r>
    </w:p>
    <w:p w:rsidR="00201DF6" w:rsidRPr="005B294A" w:rsidRDefault="00201DF6" w:rsidP="00681F48">
      <w:r>
        <w:t xml:space="preserve">4.2. Количество </w:t>
      </w:r>
      <w:r w:rsidRPr="005B294A">
        <w:t>и</w:t>
      </w:r>
      <w:r>
        <w:t xml:space="preserve"> </w:t>
      </w:r>
      <w:r w:rsidRPr="005B294A">
        <w:t>мест</w:t>
      </w:r>
      <w:r>
        <w:t xml:space="preserve">о </w:t>
      </w:r>
      <w:r w:rsidRPr="005B294A">
        <w:t xml:space="preserve">доставки товара, являющегося предметом </w:t>
      </w:r>
      <w:r w:rsidR="00F15FD1">
        <w:t>договора</w:t>
      </w:r>
      <w:r w:rsidRPr="005B294A">
        <w:t xml:space="preserve">, а также сроки поставки товара определены в </w:t>
      </w:r>
      <w:r w:rsidRPr="002B1895">
        <w:rPr>
          <w:b/>
        </w:rPr>
        <w:t xml:space="preserve">части </w:t>
      </w:r>
      <w:r w:rsidRPr="002B1895">
        <w:rPr>
          <w:b/>
          <w:lang w:val="en-US"/>
        </w:rPr>
        <w:t>III</w:t>
      </w:r>
      <w:r w:rsidRPr="00415F7A">
        <w:rPr>
          <w:b/>
        </w:rPr>
        <w:t xml:space="preserve"> Техническо</w:t>
      </w:r>
      <w:r>
        <w:rPr>
          <w:b/>
        </w:rPr>
        <w:t xml:space="preserve">е </w:t>
      </w:r>
      <w:r w:rsidRPr="00415F7A">
        <w:rPr>
          <w:b/>
        </w:rPr>
        <w:t>задани</w:t>
      </w:r>
      <w:r>
        <w:rPr>
          <w:b/>
        </w:rPr>
        <w:t>е</w:t>
      </w:r>
      <w:r>
        <w:t xml:space="preserve"> документации и проекте </w:t>
      </w:r>
      <w:r w:rsidR="00F15FD1">
        <w:t>договора</w:t>
      </w:r>
      <w:r w:rsidRPr="00544705">
        <w:t>.</w:t>
      </w:r>
    </w:p>
    <w:p w:rsidR="00201DF6" w:rsidRDefault="00201DF6" w:rsidP="00681F48">
      <w:r>
        <w:t>4</w:t>
      </w:r>
      <w:r w:rsidRPr="00544705">
        <w:t>.</w:t>
      </w:r>
      <w:r>
        <w:t>3</w:t>
      </w:r>
      <w:r w:rsidRPr="00544705">
        <w:t>. Требова</w:t>
      </w:r>
      <w:r>
        <w:t>ния к гарантийному сроку товара</w:t>
      </w:r>
      <w:r w:rsidRPr="00544705">
        <w:t xml:space="preserve"> и (или) объему предоставления гарантий </w:t>
      </w:r>
      <w:r>
        <w:t>его</w:t>
      </w:r>
      <w:r w:rsidRPr="00544705">
        <w:t xml:space="preserve"> качества устанавливаются в </w:t>
      </w:r>
      <w:r w:rsidRPr="002B1895">
        <w:rPr>
          <w:b/>
        </w:rPr>
        <w:t xml:space="preserve">части </w:t>
      </w:r>
      <w:r w:rsidRPr="002B1895">
        <w:rPr>
          <w:b/>
          <w:lang w:val="en-US"/>
        </w:rPr>
        <w:t>III</w:t>
      </w:r>
      <w:r w:rsidRPr="00415F7A">
        <w:rPr>
          <w:b/>
        </w:rPr>
        <w:t xml:space="preserve"> Техническо</w:t>
      </w:r>
      <w:r>
        <w:rPr>
          <w:b/>
        </w:rPr>
        <w:t xml:space="preserve">е </w:t>
      </w:r>
      <w:r w:rsidRPr="00415F7A">
        <w:rPr>
          <w:b/>
        </w:rPr>
        <w:t>задани</w:t>
      </w:r>
      <w:r>
        <w:rPr>
          <w:b/>
        </w:rPr>
        <w:t>е</w:t>
      </w:r>
      <w:r w:rsidRPr="00544705">
        <w:t xml:space="preserve"> документации</w:t>
      </w:r>
      <w:r>
        <w:t xml:space="preserve"> и проекте </w:t>
      </w:r>
      <w:r w:rsidR="00F15FD1">
        <w:t>договора</w:t>
      </w:r>
      <w:r w:rsidRPr="00544705">
        <w:t>.</w:t>
      </w:r>
    </w:p>
    <w:p w:rsidR="00C15D19" w:rsidRPr="00544705" w:rsidRDefault="00C15D19" w:rsidP="00201DF6">
      <w:pPr>
        <w:ind w:firstLine="709"/>
      </w:pPr>
    </w:p>
    <w:p w:rsidR="00201DF6" w:rsidRDefault="00201DF6" w:rsidP="00681F48">
      <w:pPr>
        <w:pStyle w:val="2"/>
        <w:tabs>
          <w:tab w:val="clear" w:pos="336"/>
        </w:tabs>
        <w:ind w:left="284" w:hanging="284"/>
      </w:pPr>
      <w:bookmarkStart w:id="103" w:name="_Toc318705938"/>
      <w:bookmarkStart w:id="104" w:name="_Toc377641731"/>
      <w:bookmarkStart w:id="105" w:name="_Toc530611152"/>
      <w:bookmarkStart w:id="106" w:name="_Toc162347128"/>
      <w:bookmarkStart w:id="107" w:name="_Toc167868429"/>
      <w:bookmarkStart w:id="108" w:name="_Toc169062685"/>
      <w:bookmarkStart w:id="109" w:name="_Toc169069199"/>
      <w:bookmarkStart w:id="110" w:name="_Toc169070553"/>
      <w:r w:rsidRPr="00681F48">
        <w:t>Начальная</w:t>
      </w:r>
      <w:r>
        <w:t xml:space="preserve"> (максимальная) цена </w:t>
      </w:r>
      <w:r w:rsidR="00F15FD1">
        <w:t>договора</w:t>
      </w:r>
      <w:r>
        <w:t xml:space="preserve">, порядок ее формирования, обоснование начальной (максимальной) цены </w:t>
      </w:r>
      <w:r w:rsidR="00F15FD1">
        <w:t>договора</w:t>
      </w:r>
      <w:bookmarkEnd w:id="103"/>
      <w:bookmarkEnd w:id="104"/>
      <w:bookmarkEnd w:id="105"/>
    </w:p>
    <w:p w:rsidR="00201DF6" w:rsidRDefault="00201DF6" w:rsidP="00681F48">
      <w:r>
        <w:t xml:space="preserve">5.1. Начальная (максимальная) цена </w:t>
      </w:r>
      <w:r w:rsidR="00F15FD1">
        <w:t>договора</w:t>
      </w:r>
      <w:r>
        <w:t>, порядок ее формирования</w:t>
      </w:r>
      <w:r w:rsidRPr="000210C0">
        <w:t xml:space="preserve"> </w:t>
      </w:r>
      <w:r>
        <w:t xml:space="preserve">установлен </w:t>
      </w:r>
      <w:r w:rsidRPr="00E40B78">
        <w:t>в</w:t>
      </w:r>
      <w:r w:rsidRPr="00E40B78">
        <w:rPr>
          <w:color w:val="FF0000"/>
        </w:rPr>
        <w:t xml:space="preserve">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t xml:space="preserve"> и в приложении к документации об аукционе.</w:t>
      </w:r>
    </w:p>
    <w:p w:rsidR="00201DF6" w:rsidRDefault="00201DF6" w:rsidP="00681F48">
      <w:r>
        <w:rPr>
          <w:bCs/>
        </w:rPr>
        <w:t>5</w:t>
      </w:r>
      <w:r w:rsidRPr="00E40B78">
        <w:rPr>
          <w:bCs/>
        </w:rPr>
        <w:t>.</w:t>
      </w:r>
      <w:r>
        <w:rPr>
          <w:bCs/>
        </w:rPr>
        <w:t>2</w:t>
      </w:r>
      <w:r w:rsidRPr="00E40B78">
        <w:rPr>
          <w:bCs/>
        </w:rPr>
        <w:t xml:space="preserve">. Информация об обосновании </w:t>
      </w:r>
      <w:r w:rsidRPr="00E40B78">
        <w:t xml:space="preserve">начальной (максимальной) цены </w:t>
      </w:r>
      <w:r w:rsidR="00F15FD1">
        <w:t>договора</w:t>
      </w:r>
      <w:r w:rsidRPr="00E40B78">
        <w:t xml:space="preserve"> указана в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rsidRPr="00E40B78">
        <w:t>.</w:t>
      </w:r>
    </w:p>
    <w:p w:rsidR="008D1A09" w:rsidRPr="00B861D7" w:rsidRDefault="008D1A09" w:rsidP="002A5384">
      <w:pPr>
        <w:widowControl w:val="0"/>
        <w:ind w:firstLine="709"/>
        <w:rPr>
          <w:bCs/>
        </w:rPr>
      </w:pPr>
    </w:p>
    <w:p w:rsidR="00201DF6" w:rsidRDefault="00201DF6" w:rsidP="00681F48">
      <w:pPr>
        <w:pStyle w:val="2"/>
        <w:tabs>
          <w:tab w:val="clear" w:pos="336"/>
        </w:tabs>
        <w:ind w:left="284" w:hanging="284"/>
      </w:pPr>
      <w:bookmarkStart w:id="111" w:name="_Toc318705939"/>
      <w:bookmarkStart w:id="112" w:name="_Toc377641732"/>
      <w:bookmarkStart w:id="113" w:name="_Toc530611153"/>
      <w:bookmarkEnd w:id="106"/>
      <w:bookmarkEnd w:id="107"/>
      <w:bookmarkEnd w:id="108"/>
      <w:bookmarkEnd w:id="109"/>
      <w:bookmarkEnd w:id="110"/>
      <w:r w:rsidRPr="00681F48">
        <w:t>Сведения</w:t>
      </w:r>
      <w:r>
        <w:t xml:space="preserve"> о валюте, используемой для формирования цены </w:t>
      </w:r>
      <w:r w:rsidR="00F15FD1">
        <w:t>договора</w:t>
      </w:r>
      <w:r>
        <w:t xml:space="preserve"> и расчетов с </w:t>
      </w:r>
      <w:r w:rsidRPr="00681F48">
        <w:t>поставщиками</w:t>
      </w:r>
      <w:r>
        <w:t>, порядок применения официального курса</w:t>
      </w:r>
      <w:r w:rsidR="004448C2">
        <w:t xml:space="preserve"> </w:t>
      </w:r>
      <w:r>
        <w:t xml:space="preserve">иностранной валюты к рублю Российской Федерации, установленного Центральным банком Российской Федерации и используемого при оплате </w:t>
      </w:r>
      <w:r w:rsidR="00F15FD1">
        <w:t>договора</w:t>
      </w:r>
      <w:bookmarkEnd w:id="111"/>
      <w:bookmarkEnd w:id="112"/>
      <w:bookmarkEnd w:id="113"/>
    </w:p>
    <w:p w:rsidR="00201DF6" w:rsidRDefault="00201DF6" w:rsidP="00681F48">
      <w:r>
        <w:t xml:space="preserve">Цена </w:t>
      </w:r>
      <w:r w:rsidR="00F15FD1">
        <w:t>договора</w:t>
      </w:r>
      <w:r>
        <w:t xml:space="preserve"> должна быть выражена в валюте Российской Федерации – в российских рублях. В случае если валютой, используемой для формирования цены </w:t>
      </w:r>
      <w:r w:rsidR="00F15FD1">
        <w:t>договора</w:t>
      </w:r>
      <w:r>
        <w:t xml:space="preserve"> является не российский рубль, курс применения такой валюты соответствует официальному курсу иностранной валюты к рублю Российской Федерации, установленному Центральным банком Российской Федерации на дату оплаты заключенного </w:t>
      </w:r>
      <w:r w:rsidR="00F15FD1">
        <w:t>договора</w:t>
      </w:r>
      <w:r>
        <w:t>.</w:t>
      </w:r>
    </w:p>
    <w:p w:rsidR="008D1A09" w:rsidRDefault="008D1A09" w:rsidP="00201DF6">
      <w:pPr>
        <w:pStyle w:val="02statia2"/>
        <w:widowControl w:val="0"/>
        <w:spacing w:before="0" w:line="240" w:lineRule="auto"/>
        <w:ind w:left="0" w:firstLine="720"/>
        <w:rPr>
          <w:rFonts w:ascii="Times New Roman" w:hAnsi="Times New Roman"/>
          <w:sz w:val="24"/>
          <w:szCs w:val="24"/>
        </w:rPr>
      </w:pPr>
    </w:p>
    <w:p w:rsidR="00201DF6" w:rsidRDefault="00201DF6" w:rsidP="00681F48">
      <w:pPr>
        <w:pStyle w:val="2"/>
        <w:tabs>
          <w:tab w:val="clear" w:pos="336"/>
        </w:tabs>
        <w:ind w:left="284" w:hanging="284"/>
      </w:pPr>
      <w:bookmarkStart w:id="114" w:name="_Toc530611154"/>
      <w:bookmarkStart w:id="115" w:name="_Toc318705940"/>
      <w:bookmarkStart w:id="116" w:name="_Toc377641733"/>
      <w:r w:rsidRPr="00681F48">
        <w:t>Требования</w:t>
      </w:r>
      <w:r>
        <w:t xml:space="preserve"> к участникам закупки</w:t>
      </w:r>
      <w:bookmarkEnd w:id="114"/>
    </w:p>
    <w:p w:rsidR="00201DF6" w:rsidRDefault="00201DF6" w:rsidP="00681F48">
      <w:r>
        <w:t>7.1</w:t>
      </w:r>
      <w:r w:rsidR="00491185">
        <w:t xml:space="preserve">. </w:t>
      </w:r>
      <w:r w:rsidRPr="00E40B78">
        <w:t xml:space="preserve">К участникам </w:t>
      </w:r>
      <w:r>
        <w:t>закупки</w:t>
      </w:r>
      <w:r w:rsidRPr="00E40B78">
        <w:t xml:space="preserve"> предъявляются</w:t>
      </w:r>
      <w:r>
        <w:t xml:space="preserve"> следующие единые требования:</w:t>
      </w:r>
    </w:p>
    <w:p w:rsidR="00201DF6" w:rsidRPr="008C5DB7" w:rsidRDefault="00201DF6" w:rsidP="00681F48">
      <w:pPr>
        <w:rPr>
          <w:lang w:eastAsia="en-US"/>
        </w:rPr>
      </w:pPr>
      <w:bookmarkStart w:id="117" w:name="sub_3112"/>
      <w:r w:rsidRPr="007F4E0A">
        <w:t>7.1.1.</w:t>
      </w:r>
      <w:r w:rsidRPr="008C5DB7">
        <w:rPr>
          <w:lang w:eastAsia="en-US"/>
        </w:rPr>
        <w:t xml:space="preserve"> </w:t>
      </w:r>
      <w:r>
        <w:rPr>
          <w:lang w:eastAsia="en-US"/>
        </w:rPr>
        <w:t>С</w:t>
      </w:r>
      <w:r w:rsidRPr="008C5DB7">
        <w:rPr>
          <w:lang w:eastAsia="en-US"/>
        </w:rPr>
        <w:t xml:space="preserve">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Pr>
          <w:lang w:eastAsia="en-US"/>
        </w:rPr>
        <w:t>оказание услуг</w:t>
      </w:r>
      <w:r w:rsidRPr="008C5DB7">
        <w:rPr>
          <w:lang w:eastAsia="en-US"/>
        </w:rPr>
        <w:t>, являющихся объектом закупки</w:t>
      </w:r>
      <w:r>
        <w:rPr>
          <w:lang w:eastAsia="en-US"/>
        </w:rPr>
        <w:t>, если такие требования установлены в документации</w:t>
      </w:r>
      <w:r w:rsidRPr="008C5DB7">
        <w:rPr>
          <w:lang w:eastAsia="en-US"/>
        </w:rPr>
        <w:t>;</w:t>
      </w:r>
    </w:p>
    <w:p w:rsidR="00201DF6" w:rsidRPr="003F2B3B" w:rsidRDefault="00201DF6" w:rsidP="00681F48">
      <w:r>
        <w:t>7.1.2. Н</w:t>
      </w:r>
      <w:r w:rsidRPr="003F2B3B">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01DF6" w:rsidRPr="003F2B3B" w:rsidRDefault="00201DF6" w:rsidP="00681F48">
      <w:bookmarkStart w:id="118" w:name="sub_3113"/>
      <w:bookmarkEnd w:id="117"/>
      <w:r>
        <w:t>7.1.3. Н</w:t>
      </w:r>
      <w:r w:rsidRPr="003F2B3B">
        <w:t xml:space="preserve">еприостановление деятельности участника закупки в порядке, установленном </w:t>
      </w:r>
      <w:hyperlink r:id="rId9" w:history="1">
        <w:r w:rsidRPr="008D2946">
          <w:t>Кодексом</w:t>
        </w:r>
      </w:hyperlink>
      <w:r w:rsidRPr="003F2B3B">
        <w:t xml:space="preserve"> Российской Федерации об административных правонарушениях, на дату подачи заявки на участие в закупке;</w:t>
      </w:r>
    </w:p>
    <w:p w:rsidR="00201DF6" w:rsidRPr="003F2B3B" w:rsidRDefault="00201DF6" w:rsidP="00681F48">
      <w:bookmarkStart w:id="119" w:name="sub_3114"/>
      <w:bookmarkEnd w:id="118"/>
      <w:r>
        <w:t>7.1.4. О</w:t>
      </w:r>
      <w:r w:rsidRPr="003F2B3B">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8D2946">
          <w:t>законодательством</w:t>
        </w:r>
      </w:hyperlink>
      <w:r w:rsidRPr="003F2B3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01DF6" w:rsidRPr="003F2B3B" w:rsidRDefault="00201DF6" w:rsidP="00681F48">
      <w:bookmarkStart w:id="120" w:name="sub_3115"/>
      <w:bookmarkEnd w:id="119"/>
      <w:r>
        <w:t>7.1.5. О</w:t>
      </w:r>
      <w:r w:rsidRPr="003F2B3B">
        <w:t xml:space="preserve">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t>услуги</w:t>
      </w:r>
      <w:r w:rsidRPr="003F2B3B">
        <w:t>, являющихся объектом осуществляемой закупки, и административного наказания в виде дисквалификации;</w:t>
      </w:r>
    </w:p>
    <w:p w:rsidR="00201DF6" w:rsidRPr="003F2B3B" w:rsidRDefault="00201DF6" w:rsidP="00681F48">
      <w:bookmarkStart w:id="121" w:name="sub_3116"/>
      <w:bookmarkEnd w:id="120"/>
      <w:r>
        <w:t xml:space="preserve">7.1.6. </w:t>
      </w:r>
      <w:bookmarkStart w:id="122" w:name="sub_3117"/>
      <w:bookmarkEnd w:id="121"/>
      <w:r>
        <w:rPr>
          <w:lang w:eastAsia="en-US"/>
        </w:rPr>
        <w:t>О</w:t>
      </w:r>
      <w:r w:rsidRPr="008C5DB7">
        <w:rPr>
          <w:lang w:eastAsia="en-US"/>
        </w:rPr>
        <w:t xml:space="preserve">бладание участником закупки исключительными правами на результаты интеллектуальной деятельности, если в связи с исполнением </w:t>
      </w:r>
      <w:r w:rsidR="00F15FD1">
        <w:rPr>
          <w:lang w:eastAsia="en-US"/>
        </w:rPr>
        <w:t>договора</w:t>
      </w:r>
      <w:r w:rsidRPr="008C5DB7">
        <w:rPr>
          <w:lang w:eastAsia="en-US"/>
        </w:rPr>
        <w:t xml:space="preserve"> заказчик приобретает права на такие результаты, за исключением случаев заключения </w:t>
      </w:r>
      <w:r w:rsidR="00F67614">
        <w:rPr>
          <w:lang w:eastAsia="en-US"/>
        </w:rPr>
        <w:t>договор</w:t>
      </w:r>
      <w:r w:rsidRPr="008C5DB7">
        <w:rPr>
          <w:lang w:eastAsia="en-US"/>
        </w:rPr>
        <w:t>ов на создание произведений литературы или искусства, исполнения, на финансирование проката или показа национального фильма;</w:t>
      </w:r>
    </w:p>
    <w:p w:rsidR="00201DF6" w:rsidRDefault="00201DF6" w:rsidP="00681F48">
      <w:bookmarkStart w:id="123" w:name="sub_3118"/>
      <w:bookmarkEnd w:id="122"/>
      <w:r>
        <w:rPr>
          <w:lang w:eastAsia="en-US"/>
        </w:rPr>
        <w:t>7.1.7.</w:t>
      </w:r>
      <w:r w:rsidRPr="008C5DB7">
        <w:rPr>
          <w:lang w:eastAsia="en-US"/>
        </w:rPr>
        <w:t xml:space="preserve"> </w:t>
      </w:r>
      <w:r w:rsidRPr="00FF4F5D">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F67614">
        <w:t>договор</w:t>
      </w:r>
      <w:r w:rsidRPr="00FF4F5D">
        <w:t xml:space="preserve">ной службы заказчика, </w:t>
      </w:r>
      <w:r w:rsidRPr="00BA51A9">
        <w:t>контракт</w:t>
      </w:r>
      <w:r w:rsidRPr="00FF4F5D">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w:t>
      </w:r>
      <w:r w:rsidRPr="00FF4F5D">
        <w:lastRenderedPageBreak/>
        <w:t>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AC7D5D">
        <w:t>апитале хозяйственного общества;</w:t>
      </w:r>
    </w:p>
    <w:p w:rsidR="0044230A" w:rsidRDefault="0044230A" w:rsidP="00681F48">
      <w:r>
        <w:t>7.1.8.</w:t>
      </w:r>
      <w:r w:rsidRPr="0044230A">
        <w:t xml:space="preserve"> </w:t>
      </w:r>
      <w:r w:rsidRPr="0080561C">
        <w:t>У</w:t>
      </w:r>
      <w:r w:rsidRPr="0080561C">
        <w:rPr>
          <w:bCs/>
        </w:rPr>
        <w:t>частник закупки не является офшорной компанией.</w:t>
      </w:r>
    </w:p>
    <w:bookmarkEnd w:id="123"/>
    <w:p w:rsidR="00201DF6" w:rsidRDefault="00201DF6" w:rsidP="00681F48">
      <w:r>
        <w:t xml:space="preserve">7.2. </w:t>
      </w:r>
      <w:r w:rsidRPr="00E40B78">
        <w:t xml:space="preserve">К участникам </w:t>
      </w:r>
      <w:r>
        <w:t>закупки</w:t>
      </w:r>
      <w:r w:rsidRPr="00E40B78">
        <w:t xml:space="preserve"> предъявля</w:t>
      </w:r>
      <w:r>
        <w:t>е</w:t>
      </w:r>
      <w:r w:rsidRPr="00E40B78">
        <w:t>тся</w:t>
      </w:r>
      <w:r>
        <w:t xml:space="preserve"> требование об отсутствии в предусмотренном Федеральным законом № 44-ФЗ </w:t>
      </w:r>
      <w:hyperlink r:id="rId11" w:history="1">
        <w:r w:rsidRPr="00FF4F5D">
          <w:t>реестре</w:t>
        </w:r>
      </w:hyperlink>
      <w:r w:rsidRPr="00FF4F5D">
        <w:t xml:space="preserve"> </w:t>
      </w:r>
      <w:r>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01DF6" w:rsidRDefault="00201DF6" w:rsidP="00681F48">
      <w:r>
        <w:t>7.3. Проверка соответствия участников закупки указанным требованиям осуществляется комиссией по осуществлению закупок.</w:t>
      </w:r>
    </w:p>
    <w:p w:rsidR="00201DF6" w:rsidRDefault="00201DF6" w:rsidP="00201DF6"/>
    <w:p w:rsidR="00201DF6" w:rsidRDefault="00201DF6" w:rsidP="00681F48">
      <w:pPr>
        <w:pStyle w:val="2"/>
        <w:tabs>
          <w:tab w:val="clear" w:pos="336"/>
        </w:tabs>
        <w:ind w:left="284" w:hanging="284"/>
      </w:pPr>
      <w:bookmarkStart w:id="124" w:name="_Toc530611155"/>
      <w:r w:rsidRPr="001F74FE">
        <w:t xml:space="preserve">Требования к </w:t>
      </w:r>
      <w:r w:rsidRPr="00681F48">
        <w:t>содержанию</w:t>
      </w:r>
      <w:r w:rsidRPr="001F74FE">
        <w:t xml:space="preserve"> и составу заявки на участие в аукционе и инструкция по ее заполнению</w:t>
      </w:r>
      <w:bookmarkEnd w:id="124"/>
    </w:p>
    <w:p w:rsidR="00201DF6" w:rsidRPr="00A00CDF" w:rsidRDefault="00201DF6" w:rsidP="00681F48">
      <w:bookmarkStart w:id="125" w:name="_Toc162347137"/>
      <w:bookmarkStart w:id="126" w:name="_Toc167868438"/>
      <w:bookmarkStart w:id="127" w:name="_Toc169062694"/>
      <w:bookmarkStart w:id="128" w:name="_Toc169069208"/>
      <w:bookmarkStart w:id="129" w:name="_Toc169070562"/>
      <w:bookmarkEnd w:id="115"/>
      <w:bookmarkEnd w:id="116"/>
      <w:r>
        <w:t>8</w:t>
      </w:r>
      <w:r w:rsidRPr="00A00CDF">
        <w:t xml:space="preserve">.1. Заявка на участие в </w:t>
      </w:r>
      <w:r>
        <w:t xml:space="preserve">электронном </w:t>
      </w:r>
      <w:r w:rsidRPr="00A00CDF">
        <w:t>аукционе состоит из двух частей.</w:t>
      </w:r>
    </w:p>
    <w:p w:rsidR="00201DF6" w:rsidRDefault="00201DF6" w:rsidP="00681F48">
      <w:r>
        <w:t>8</w:t>
      </w:r>
      <w:r w:rsidRPr="00A00CDF">
        <w:t>.1.1. Первая часть заявки на участие в электронном аукционе должна содержать:</w:t>
      </w:r>
    </w:p>
    <w:p w:rsidR="00201DF6" w:rsidRPr="00A81990" w:rsidRDefault="00201DF6" w:rsidP="00681F48">
      <w:r w:rsidRPr="00A81990">
        <w:t xml:space="preserve">- </w:t>
      </w:r>
      <w:r>
        <w:t>конкретные показатели, соответствующие значениям, установленным документацией об аукционе.</w:t>
      </w:r>
    </w:p>
    <w:p w:rsidR="00201DF6" w:rsidRPr="00A00AFB" w:rsidRDefault="00201DF6" w:rsidP="00681F48">
      <w:bookmarkStart w:id="130" w:name="sub_66320"/>
      <w:r w:rsidRPr="00A00AFB">
        <w:t xml:space="preserve">В случае, если в </w:t>
      </w:r>
      <w:r w:rsidRPr="002B1895">
        <w:rPr>
          <w:b/>
        </w:rPr>
        <w:t xml:space="preserve">части </w:t>
      </w:r>
      <w:r w:rsidRPr="002B1895">
        <w:rPr>
          <w:b/>
          <w:lang w:val="en-US"/>
        </w:rPr>
        <w:t>II</w:t>
      </w:r>
      <w:r w:rsidRPr="002B1895">
        <w:t xml:space="preserve"> </w:t>
      </w:r>
      <w:r>
        <w:rPr>
          <w:b/>
        </w:rPr>
        <w:t>Информационная карта</w:t>
      </w:r>
      <w:r w:rsidRPr="00415F7A">
        <w:rPr>
          <w:b/>
        </w:rPr>
        <w:t xml:space="preserve"> аукциона</w:t>
      </w:r>
      <w:r w:rsidRPr="00A00AFB">
        <w:t xml:space="preserve"> есть указание на предоставление</w:t>
      </w:r>
      <w:r>
        <w:t xml:space="preserve"> </w:t>
      </w:r>
      <w:r w:rsidRPr="006B7B48">
        <w:t>запрет</w:t>
      </w:r>
      <w:r>
        <w:t>ов</w:t>
      </w:r>
      <w:r w:rsidRPr="006B7B48">
        <w:t xml:space="preserve"> и ограничени</w:t>
      </w:r>
      <w:r>
        <w:t>и</w:t>
      </w:r>
      <w:r w:rsidRPr="006B7B48">
        <w:t xml:space="preserve"> допуска товаров, происходящих из иностранного государства или группы иностранных государств, работ, </w:t>
      </w:r>
      <w:r>
        <w:t>услуг</w:t>
      </w:r>
      <w:r w:rsidRPr="006B7B48">
        <w:t>, соответственно выполняемых, оказываемых иностранными лицами</w:t>
      </w:r>
      <w:r>
        <w:t xml:space="preserve"> в соответствии со </w:t>
      </w:r>
      <w:r w:rsidR="003A462D">
        <w:t>статьей</w:t>
      </w:r>
      <w:r>
        <w:t xml:space="preserve"> 14 Федерального закона № 44-ФЗ участнику закупки </w:t>
      </w:r>
      <w:r w:rsidRPr="00A00AFB">
        <w:t>необходимо указ</w:t>
      </w:r>
      <w:r>
        <w:t>ывать</w:t>
      </w:r>
      <w:r w:rsidRPr="00A00AFB">
        <w:t xml:space="preserve"> страну происхождения товара.</w:t>
      </w:r>
    </w:p>
    <w:p w:rsidR="00201DF6" w:rsidRPr="00A00AFB" w:rsidRDefault="00201DF6" w:rsidP="00681F48">
      <w:r w:rsidRPr="00A00AFB">
        <w:t xml:space="preserve">Ответственность за достоверность сведений о стране происхождения товара, указанного </w:t>
      </w:r>
      <w:r>
        <w:t xml:space="preserve">в заявке </w:t>
      </w:r>
      <w:r w:rsidRPr="00A00AFB">
        <w:t xml:space="preserve">на участие в </w:t>
      </w:r>
      <w:r>
        <w:t xml:space="preserve">электронном </w:t>
      </w:r>
      <w:r w:rsidRPr="00A00AFB">
        <w:t xml:space="preserve">аукционе, несет участник </w:t>
      </w:r>
      <w:r>
        <w:t>закупки</w:t>
      </w:r>
      <w:r w:rsidRPr="00A00AFB">
        <w:t>.</w:t>
      </w:r>
    </w:p>
    <w:p w:rsidR="00201DF6" w:rsidRPr="00A00CDF" w:rsidRDefault="00201DF6" w:rsidP="00681F48">
      <w:bookmarkStart w:id="131" w:name="sub_665"/>
      <w:bookmarkEnd w:id="130"/>
      <w:r>
        <w:t>8</w:t>
      </w:r>
      <w:r w:rsidR="00525E75">
        <w:t xml:space="preserve">.1.2. Вторая часть </w:t>
      </w:r>
      <w:r w:rsidRPr="00A00CDF">
        <w:t>заявки на участие в электронном аукционе должна содержать следующие документы и информацию:</w:t>
      </w:r>
    </w:p>
    <w:p w:rsidR="00201DF6" w:rsidRPr="00A00CDF" w:rsidRDefault="00201DF6" w:rsidP="00681F48">
      <w:bookmarkStart w:id="132" w:name="sub_6651"/>
      <w:bookmarkStart w:id="133" w:name="sub_6654"/>
      <w:bookmarkEnd w:id="131"/>
      <w:r w:rsidRPr="00A00CDF">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2E366B">
        <w:t xml:space="preserve">, идентификационный номер налогоплательщика </w:t>
      </w:r>
      <w:r>
        <w:t xml:space="preserve">(при наличии) </w:t>
      </w:r>
      <w:r w:rsidRPr="002E366B">
        <w:t>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A00CDF">
        <w:t>;</w:t>
      </w:r>
    </w:p>
    <w:p w:rsidR="00201DF6" w:rsidRPr="00E521D4" w:rsidRDefault="00201DF6" w:rsidP="00681F48">
      <w:bookmarkStart w:id="134" w:name="sub_6652"/>
      <w:bookmarkEnd w:id="132"/>
      <w:r w:rsidRPr="00E521D4">
        <w:t xml:space="preserve">2) документы, подтверждающие соответствие участника электронного аукциона требованиям, установленным пунктом 7.1.1 документации, </w:t>
      </w:r>
      <w:r w:rsidRPr="00E521D4">
        <w:rPr>
          <w:lang w:eastAsia="en-US"/>
        </w:rPr>
        <w:t>если такие требования установлены в документации, и</w:t>
      </w:r>
      <w:r w:rsidRPr="00E521D4">
        <w:t>ли копии этих документов, а также декларацию о соответствии участника такого аукциона требованиям, установленным подпунктами 7.1.2 - 7.1.</w:t>
      </w:r>
      <w:r w:rsidR="0044230A">
        <w:t>8</w:t>
      </w:r>
      <w:r w:rsidRPr="00E521D4">
        <w:t xml:space="preserve"> документации;</w:t>
      </w:r>
    </w:p>
    <w:bookmarkEnd w:id="134"/>
    <w:p w:rsidR="00201DF6" w:rsidRDefault="00201DF6" w:rsidP="00681F48">
      <w:r w:rsidRPr="001E723A">
        <w:t xml:space="preserve">3) </w:t>
      </w:r>
      <w: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01DF6" w:rsidRDefault="00201DF6" w:rsidP="00681F48">
      <w:r>
        <w:t xml:space="preserve">4) </w:t>
      </w:r>
      <w:r w:rsidRPr="001E723A">
        <w:t>решение об одобрении или о совершении крупной сделки либо</w:t>
      </w:r>
      <w:r w:rsidRPr="00A00CDF">
        <w:t xml:space="preserve">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F67614">
        <w:t>договор</w:t>
      </w:r>
      <w:r w:rsidRPr="00A00CDF">
        <w:t xml:space="preserve"> или предоставление обеспечения заявки </w:t>
      </w:r>
      <w:r w:rsidRPr="00A00CDF">
        <w:lastRenderedPageBreak/>
        <w:t xml:space="preserve">на участие в </w:t>
      </w:r>
      <w:r>
        <w:t xml:space="preserve">электронном </w:t>
      </w:r>
      <w:r w:rsidRPr="00A00CDF">
        <w:t xml:space="preserve">аукционе, обеспечения исполнения </w:t>
      </w:r>
      <w:r w:rsidR="00F15FD1">
        <w:t>договора</w:t>
      </w:r>
      <w:r w:rsidRPr="00A00CDF">
        <w:t xml:space="preserve"> является крупной сделкой</w:t>
      </w:r>
      <w:r>
        <w:t>;</w:t>
      </w:r>
    </w:p>
    <w:p w:rsidR="00201DF6" w:rsidRDefault="00201DF6" w:rsidP="00681F48">
      <w:r>
        <w:t xml:space="preserve">5) документы, подтверждающие право участника аукциона на получение преимущества в соответствии со </w:t>
      </w:r>
      <w:hyperlink r:id="rId12" w:history="1">
        <w:r w:rsidRPr="00F15FBD">
          <w:t>статьями 28</w:t>
        </w:r>
      </w:hyperlink>
      <w:r w:rsidRPr="00F15FBD">
        <w:t xml:space="preserve"> и </w:t>
      </w:r>
      <w:hyperlink r:id="rId13" w:history="1">
        <w:r w:rsidRPr="00F15FBD">
          <w:t>29</w:t>
        </w:r>
      </w:hyperlink>
      <w:r>
        <w:t xml:space="preserve"> Федерального закона № 44-ФЗ, или копии этих документов;</w:t>
      </w:r>
    </w:p>
    <w:p w:rsidR="00201DF6" w:rsidRDefault="00201DF6" w:rsidP="00681F48">
      <w: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hyperlink r:id="rId14" w:history="1">
        <w:r w:rsidRPr="00F15FBD">
          <w:t>статьей 14</w:t>
        </w:r>
      </w:hyperlink>
      <w:r>
        <w:t xml:space="preserve"> Федерального закона № 44-ФЗ, или копии этих документов.</w:t>
      </w:r>
    </w:p>
    <w:p w:rsidR="00201DF6" w:rsidRDefault="00201DF6" w:rsidP="00681F48">
      <w:r>
        <w:t xml:space="preserve">7)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5" w:history="1">
        <w:r w:rsidRPr="00F15FBD">
          <w:t>частью 3 статьи 30</w:t>
        </w:r>
      </w:hyperlink>
      <w:r w:rsidRPr="00F15FBD">
        <w:t xml:space="preserve"> </w:t>
      </w:r>
      <w:r>
        <w:t>Федерального закона № 44-ФЗ.</w:t>
      </w:r>
    </w:p>
    <w:bookmarkEnd w:id="133"/>
    <w:p w:rsidR="00201DF6" w:rsidRPr="00283C7A" w:rsidRDefault="00201DF6" w:rsidP="00681F48">
      <w:r>
        <w:t>8</w:t>
      </w:r>
      <w:r w:rsidRPr="00283C7A">
        <w:t>.2. Инструкция по заполнению заявки.</w:t>
      </w:r>
    </w:p>
    <w:p w:rsidR="00201DF6" w:rsidRPr="00AD7AA5" w:rsidRDefault="00201DF6" w:rsidP="00681F48">
      <w:r w:rsidRPr="00AD7AA5">
        <w:t>8.2.1. Подача заявок на участие в электронном аукционе осуществляется только лицами, получившими аккредитацию на электронной площадке;</w:t>
      </w:r>
    </w:p>
    <w:p w:rsidR="00201DF6" w:rsidRPr="00AD7AA5" w:rsidRDefault="00201DF6" w:rsidP="00681F48">
      <w:pPr>
        <w:rPr>
          <w:color w:val="000000"/>
        </w:rPr>
      </w:pPr>
      <w:r w:rsidRPr="00AD7AA5">
        <w:t xml:space="preserve">8.2.2. </w:t>
      </w:r>
      <w:r w:rsidRPr="00AD7AA5">
        <w:rPr>
          <w:color w:val="000000"/>
        </w:rPr>
        <w:t xml:space="preserve">Заявка должна быть составлена на русском языке. Исключение составляют фирменные наименования, знаки обслуживания, патенты, полезные модели, промышленные образцы, наименования производителей, которые могут указываться на иных </w:t>
      </w:r>
      <w:r w:rsidR="003A5E8D">
        <w:rPr>
          <w:color w:val="000000"/>
        </w:rPr>
        <w:t>языках.</w:t>
      </w:r>
    </w:p>
    <w:p w:rsidR="00201DF6" w:rsidRPr="00AD7AA5" w:rsidRDefault="00201DF6" w:rsidP="00681F48">
      <w:pPr>
        <w:rPr>
          <w:color w:val="000000"/>
        </w:rPr>
      </w:pPr>
      <w:r w:rsidRPr="00AD7AA5">
        <w:rPr>
          <w:color w:val="000000"/>
        </w:rPr>
        <w:t xml:space="preserve">Отдельные документы (или их части), предоставленные </w:t>
      </w:r>
      <w:r>
        <w:rPr>
          <w:color w:val="000000"/>
        </w:rPr>
        <w:t>у</w:t>
      </w:r>
      <w:r w:rsidRPr="00AD7AA5">
        <w:rPr>
          <w:color w:val="000000"/>
        </w:rPr>
        <w:t>частником закупки, могут быть подготовлены на другом языке при условии, что к ним будет прилагаться точный, заверенный надлежащим образом перевод на русский язык. Заказчик вправе не рассматривать тексты, не переведенные на русский язык. В случае противоречия между оригиналом и переводом преимущество будет иметь пере</w:t>
      </w:r>
      <w:r w:rsidR="00910483">
        <w:rPr>
          <w:color w:val="000000"/>
        </w:rPr>
        <w:t>вод;</w:t>
      </w:r>
    </w:p>
    <w:p w:rsidR="00201DF6" w:rsidRPr="00AD7AA5" w:rsidRDefault="00201DF6" w:rsidP="00681F48">
      <w:r w:rsidRPr="00AD7AA5">
        <w:t xml:space="preserve">8.2.3. Документы и информация, направляемые в форме электронных документов участником электронного аукциона, должны быть подписаны усиленной </w:t>
      </w:r>
      <w:hyperlink r:id="rId16" w:history="1">
        <w:r w:rsidRPr="00AD7AA5">
          <w:t>электронной подписью</w:t>
        </w:r>
      </w:hyperlink>
      <w:r w:rsidRPr="00AD7AA5">
        <w:t xml:space="preserve"> лица, имеющего право действовать от имени участника</w:t>
      </w:r>
      <w:r>
        <w:t xml:space="preserve"> такого</w:t>
      </w:r>
      <w:r w:rsidRPr="00AD7AA5">
        <w:t xml:space="preserve"> аук</w:t>
      </w:r>
      <w:r w:rsidR="00910483">
        <w:t>циона;</w:t>
      </w:r>
    </w:p>
    <w:p w:rsidR="00201DF6" w:rsidRPr="00AD7AA5" w:rsidRDefault="00201DF6" w:rsidP="00681F48">
      <w:pPr>
        <w:rPr>
          <w:color w:val="000000"/>
        </w:rPr>
      </w:pPr>
      <w:r w:rsidRPr="00AD7AA5">
        <w:rPr>
          <w:color w:val="000000"/>
        </w:rPr>
        <w:t xml:space="preserve">8.2.4. При заполнении заявки на участие в </w:t>
      </w:r>
      <w:r>
        <w:rPr>
          <w:color w:val="000000"/>
        </w:rPr>
        <w:t xml:space="preserve">электронном </w:t>
      </w:r>
      <w:r w:rsidRPr="00AD7AA5">
        <w:rPr>
          <w:color w:val="000000"/>
        </w:rPr>
        <w:t xml:space="preserve">аукционе на электронной площадке необходимо указать требуемые электронной площадкой сведения, а </w:t>
      </w:r>
      <w:r w:rsidR="004448C2" w:rsidRPr="00AD7AA5">
        <w:rPr>
          <w:color w:val="000000"/>
        </w:rPr>
        <w:t>также</w:t>
      </w:r>
      <w:r w:rsidRPr="00AD7AA5">
        <w:rPr>
          <w:color w:val="000000"/>
        </w:rPr>
        <w:t xml:space="preserve"> приложить требуемые законом и настоящей документацией документы в электронной форме. В случае, если не все сведения</w:t>
      </w:r>
      <w:r>
        <w:rPr>
          <w:color w:val="000000"/>
        </w:rPr>
        <w:t>,</w:t>
      </w:r>
      <w:r w:rsidRPr="00AD7AA5">
        <w:rPr>
          <w:color w:val="000000"/>
        </w:rPr>
        <w:t xml:space="preserve"> требуемые </w:t>
      </w:r>
      <w:r>
        <w:rPr>
          <w:color w:val="000000"/>
        </w:rPr>
        <w:t>Федеральным з</w:t>
      </w:r>
      <w:r w:rsidRPr="00AD7AA5">
        <w:rPr>
          <w:color w:val="000000"/>
        </w:rPr>
        <w:t xml:space="preserve">аконом </w:t>
      </w:r>
      <w:r>
        <w:rPr>
          <w:color w:val="000000"/>
        </w:rPr>
        <w:t xml:space="preserve">№ 44-ФЗ </w:t>
      </w:r>
      <w:r w:rsidRPr="00AD7AA5">
        <w:rPr>
          <w:color w:val="000000"/>
        </w:rPr>
        <w:t xml:space="preserve">и настоящей документацией были заполнены при оформлении заявки на участие в аукционе на электронной площадке, то данные сведения оформляются в виде отдельного документа (документов) и прилагаются к заявке на участие в </w:t>
      </w:r>
      <w:r>
        <w:rPr>
          <w:color w:val="000000"/>
        </w:rPr>
        <w:t xml:space="preserve">электронном </w:t>
      </w:r>
      <w:r w:rsidRPr="00AD7AA5">
        <w:rPr>
          <w:color w:val="000000"/>
        </w:rPr>
        <w:t xml:space="preserve">аукционе. Копии документов должны быть приложены в сканированном виде. При этом заявка, сведения и приложенные документы на электронной площадке должны быть подписаны электронной цифровой подписью в соответствии с требованием </w:t>
      </w:r>
      <w:r>
        <w:rPr>
          <w:color w:val="000000"/>
        </w:rPr>
        <w:t>Федерального з</w:t>
      </w:r>
      <w:r w:rsidRPr="00AD7AA5">
        <w:rPr>
          <w:color w:val="000000"/>
        </w:rPr>
        <w:t>акона</w:t>
      </w:r>
      <w:r>
        <w:rPr>
          <w:color w:val="000000"/>
        </w:rPr>
        <w:t xml:space="preserve"> № 44-ФЗ</w:t>
      </w:r>
      <w:r w:rsidRPr="00AD7AA5">
        <w:rPr>
          <w:color w:val="000000"/>
        </w:rPr>
        <w:t xml:space="preserve"> и регламен</w:t>
      </w:r>
      <w:r w:rsidR="00910483">
        <w:rPr>
          <w:color w:val="000000"/>
        </w:rPr>
        <w:t>том работы электронной площадки;</w:t>
      </w:r>
    </w:p>
    <w:p w:rsidR="00201DF6" w:rsidRPr="00AD7AA5" w:rsidRDefault="00201DF6" w:rsidP="00681F48">
      <w:pPr>
        <w:rPr>
          <w:color w:val="000000"/>
        </w:rPr>
      </w:pPr>
      <w:r w:rsidRPr="00AD7AA5">
        <w:rPr>
          <w:color w:val="000000"/>
        </w:rPr>
        <w:t xml:space="preserve">8.2.5. При подготовке участником закупки заявки на участие в </w:t>
      </w:r>
      <w:r>
        <w:rPr>
          <w:color w:val="000000"/>
        </w:rPr>
        <w:t xml:space="preserve">электронном </w:t>
      </w:r>
      <w:r w:rsidRPr="00AD7AA5">
        <w:rPr>
          <w:color w:val="000000"/>
        </w:rPr>
        <w:t>аукционе должны использоваться общепринятые обозначения и наименования в соответствии с требованиями действующих нормативных право</w:t>
      </w:r>
      <w:r w:rsidR="00910483">
        <w:rPr>
          <w:color w:val="000000"/>
        </w:rPr>
        <w:t>вых актов Российской Федерации;</w:t>
      </w:r>
    </w:p>
    <w:p w:rsidR="00201DF6" w:rsidRPr="00AD7AA5" w:rsidRDefault="00201DF6" w:rsidP="00681F48">
      <w:pPr>
        <w:rPr>
          <w:color w:val="000000"/>
        </w:rPr>
      </w:pPr>
      <w:r w:rsidRPr="00AD7AA5">
        <w:rPr>
          <w:color w:val="000000"/>
        </w:rPr>
        <w:t xml:space="preserve">8.2.6. Сведения, которые содержатся в заявках на участие в </w:t>
      </w:r>
      <w:r>
        <w:rPr>
          <w:color w:val="000000"/>
        </w:rPr>
        <w:t xml:space="preserve">электронном </w:t>
      </w:r>
      <w:r w:rsidRPr="00AD7AA5">
        <w:rPr>
          <w:color w:val="000000"/>
        </w:rPr>
        <w:t xml:space="preserve">аукционе и документах, прилагаемых к заявке на участие в </w:t>
      </w:r>
      <w:r>
        <w:rPr>
          <w:color w:val="000000"/>
        </w:rPr>
        <w:t xml:space="preserve">таком </w:t>
      </w:r>
      <w:r w:rsidRPr="00AD7AA5">
        <w:rPr>
          <w:color w:val="000000"/>
        </w:rPr>
        <w:t>аукционе, не должны допускать двусмысленных тол</w:t>
      </w:r>
      <w:r w:rsidR="00910483">
        <w:rPr>
          <w:color w:val="000000"/>
        </w:rPr>
        <w:t>кований;</w:t>
      </w:r>
    </w:p>
    <w:p w:rsidR="00201DF6" w:rsidRPr="00AD7AA5" w:rsidRDefault="00201DF6" w:rsidP="00681F48">
      <w:pPr>
        <w:rPr>
          <w:color w:val="000000"/>
        </w:rPr>
      </w:pPr>
      <w:r w:rsidRPr="00AD7AA5">
        <w:rPr>
          <w:color w:val="000000"/>
        </w:rPr>
        <w:t xml:space="preserve">8.2.7. Для заключения государственного </w:t>
      </w:r>
      <w:r w:rsidR="00F15FD1">
        <w:rPr>
          <w:color w:val="000000"/>
        </w:rPr>
        <w:t>договора</w:t>
      </w:r>
      <w:r w:rsidRPr="00AD7AA5">
        <w:rPr>
          <w:color w:val="000000"/>
        </w:rPr>
        <w:t xml:space="preserve"> в составе заявки на участие в </w:t>
      </w:r>
      <w:r>
        <w:rPr>
          <w:color w:val="000000"/>
        </w:rPr>
        <w:t xml:space="preserve">электронном </w:t>
      </w:r>
      <w:r w:rsidRPr="00AD7AA5">
        <w:rPr>
          <w:color w:val="000000"/>
        </w:rPr>
        <w:t xml:space="preserve">аукционе участник закупки может указать следующую информацию: </w:t>
      </w:r>
    </w:p>
    <w:p w:rsidR="00201DF6" w:rsidRPr="00AD7AA5" w:rsidRDefault="00201DF6" w:rsidP="00681F48">
      <w:pPr>
        <w:rPr>
          <w:color w:val="000000"/>
        </w:rPr>
      </w:pPr>
      <w:r w:rsidRPr="00AD7AA5">
        <w:rPr>
          <w:color w:val="000000"/>
        </w:rPr>
        <w:t xml:space="preserve">1) должность, фамилия, имя, отчество (полностью) руководителя организации или уполномоченного им лица на подписание государственного </w:t>
      </w:r>
      <w:r w:rsidR="00F15FD1">
        <w:rPr>
          <w:color w:val="000000"/>
        </w:rPr>
        <w:t>договора</w:t>
      </w:r>
      <w:r w:rsidRPr="00AD7AA5">
        <w:rPr>
          <w:color w:val="000000"/>
        </w:rPr>
        <w:t xml:space="preserve"> (далее - уполномоченное лицо);</w:t>
      </w:r>
    </w:p>
    <w:p w:rsidR="00201DF6" w:rsidRPr="00AD7AA5" w:rsidRDefault="00201DF6" w:rsidP="00681F48">
      <w:pPr>
        <w:rPr>
          <w:color w:val="000000"/>
        </w:rPr>
      </w:pPr>
      <w:r w:rsidRPr="00AD7AA5">
        <w:rPr>
          <w:color w:val="000000"/>
        </w:rPr>
        <w:t>2) наименование документа, на основании которого действует участник закупки или уполномоченное лицо (устав, положение, доверенность и т.</w:t>
      </w:r>
      <w:r w:rsidR="003A462D">
        <w:rPr>
          <w:color w:val="000000"/>
        </w:rPr>
        <w:t>п</w:t>
      </w:r>
      <w:r w:rsidR="00793068">
        <w:rPr>
          <w:color w:val="000000"/>
        </w:rPr>
        <w:t>.</w:t>
      </w:r>
      <w:r w:rsidRPr="00AD7AA5">
        <w:rPr>
          <w:color w:val="000000"/>
        </w:rPr>
        <w:t xml:space="preserve">); </w:t>
      </w:r>
    </w:p>
    <w:p w:rsidR="00201DF6" w:rsidRPr="00AD7AA5" w:rsidRDefault="00201DF6" w:rsidP="00681F48">
      <w:pPr>
        <w:rPr>
          <w:color w:val="000000"/>
        </w:rPr>
      </w:pPr>
      <w:r w:rsidRPr="00AD7AA5">
        <w:rPr>
          <w:color w:val="000000"/>
        </w:rPr>
        <w:t>3) ИНН, КПП, ОГРН участника закупки;</w:t>
      </w:r>
    </w:p>
    <w:p w:rsidR="00201DF6" w:rsidRPr="00AD7AA5" w:rsidRDefault="00201DF6" w:rsidP="00681F48">
      <w:pPr>
        <w:rPr>
          <w:color w:val="000000"/>
        </w:rPr>
      </w:pPr>
      <w:r w:rsidRPr="00AD7AA5">
        <w:rPr>
          <w:color w:val="000000"/>
        </w:rPr>
        <w:t>4) банковские реквизиты (наименование обслуживающего банка, расчетный счет, корреспондентский счет, БИК);</w:t>
      </w:r>
    </w:p>
    <w:p w:rsidR="00201DF6" w:rsidRPr="00AD7AA5" w:rsidRDefault="00201DF6" w:rsidP="00681F48">
      <w:pPr>
        <w:rPr>
          <w:color w:val="000000"/>
        </w:rPr>
      </w:pPr>
      <w:r w:rsidRPr="00AD7AA5">
        <w:rPr>
          <w:color w:val="000000"/>
        </w:rPr>
        <w:t xml:space="preserve">5) фамилия, имя, отчество (полностью), контактный телефон </w:t>
      </w:r>
      <w:r w:rsidRPr="00AD7AA5">
        <w:rPr>
          <w:noProof/>
        </w:rPr>
        <w:t xml:space="preserve">уполномоченного представителя участника закупки в ходе исполнения государственного </w:t>
      </w:r>
      <w:r w:rsidR="00F15FD1">
        <w:rPr>
          <w:noProof/>
        </w:rPr>
        <w:t>договора</w:t>
      </w:r>
      <w:r w:rsidRPr="00AD7AA5">
        <w:rPr>
          <w:color w:val="000000"/>
        </w:rPr>
        <w:t>.</w:t>
      </w:r>
    </w:p>
    <w:p w:rsidR="00201DF6" w:rsidRPr="000516AE" w:rsidRDefault="00201DF6" w:rsidP="00681F48">
      <w:r w:rsidRPr="000516AE">
        <w:t>8.3. Участник электронного аукциона не допускается к участию в нем в случае:</w:t>
      </w:r>
    </w:p>
    <w:p w:rsidR="00201DF6" w:rsidRPr="000516AE" w:rsidRDefault="00201DF6" w:rsidP="00681F48">
      <w:bookmarkStart w:id="135" w:name="sub_410941"/>
      <w:r w:rsidRPr="000516AE">
        <w:lastRenderedPageBreak/>
        <w:t xml:space="preserve">1) непредоставления информации, предусмотренной </w:t>
      </w:r>
      <w:r>
        <w:t xml:space="preserve">частью 3 статьи 66 Федерального </w:t>
      </w:r>
      <w:r w:rsidRPr="003D42FF">
        <w:t>закона</w:t>
      </w:r>
      <w:r>
        <w:t xml:space="preserve"> № 44-ФЗ</w:t>
      </w:r>
      <w:r w:rsidRPr="000516AE">
        <w:t>, или предоставле</w:t>
      </w:r>
      <w:r>
        <w:t>ния недостоверной информации</w:t>
      </w:r>
      <w:r w:rsidRPr="000516AE">
        <w:t>;</w:t>
      </w:r>
    </w:p>
    <w:p w:rsidR="00201DF6" w:rsidRPr="000516AE" w:rsidRDefault="00201DF6" w:rsidP="00681F48">
      <w:bookmarkStart w:id="136" w:name="sub_410942"/>
      <w:bookmarkEnd w:id="135"/>
      <w:r w:rsidRPr="000516AE">
        <w:t xml:space="preserve">2) несоответствия информации, предусмотренной </w:t>
      </w:r>
      <w:r>
        <w:t xml:space="preserve">частью 3 статьи 66 Федерального </w:t>
      </w:r>
      <w:r w:rsidRPr="003D42FF">
        <w:t>закона</w:t>
      </w:r>
      <w:r>
        <w:t xml:space="preserve"> № 44-ФЗ,</w:t>
      </w:r>
      <w:r w:rsidRPr="000516AE">
        <w:t xml:space="preserve"> требованиям документации.</w:t>
      </w:r>
    </w:p>
    <w:bookmarkEnd w:id="136"/>
    <w:p w:rsidR="00201DF6" w:rsidRPr="00283C7A" w:rsidRDefault="00201DF6" w:rsidP="00681F48">
      <w:r>
        <w:t>8</w:t>
      </w:r>
      <w:r w:rsidRPr="00283C7A">
        <w:t>.4. Заявка на участие в</w:t>
      </w:r>
      <w:r>
        <w:t xml:space="preserve"> электронном </w:t>
      </w:r>
      <w:r w:rsidRPr="00283C7A">
        <w:t>аукционе признается не соответствующей требованиям, установленным документацией, в случае:</w:t>
      </w:r>
    </w:p>
    <w:p w:rsidR="00201DF6" w:rsidRPr="003D42FF" w:rsidRDefault="00201DF6" w:rsidP="00681F48">
      <w:r w:rsidRPr="003D42FF">
        <w:t xml:space="preserve">1) непредставления документов и информации, которые предусмотрены </w:t>
      </w:r>
      <w:hyperlink w:anchor="sub_6221" w:history="1">
        <w:r w:rsidRPr="003D42FF">
          <w:rPr>
            <w:rStyle w:val="afc"/>
            <w:b w:val="0"/>
            <w:color w:val="auto"/>
          </w:rPr>
          <w:t>пунктами 1</w:t>
        </w:r>
      </w:hyperlink>
      <w:r w:rsidRPr="003D42FF">
        <w:rPr>
          <w:b/>
        </w:rPr>
        <w:t xml:space="preserve">, </w:t>
      </w:r>
      <w:r w:rsidRPr="003D42FF">
        <w:rPr>
          <w:rStyle w:val="afc"/>
          <w:b w:val="0"/>
          <w:color w:val="auto"/>
        </w:rPr>
        <w:t>3 - 5</w:t>
      </w:r>
      <w:r w:rsidRPr="003D42FF">
        <w:rPr>
          <w:b/>
        </w:rPr>
        <w:t xml:space="preserve">, </w:t>
      </w:r>
      <w:hyperlink w:anchor="sub_6227" w:history="1">
        <w:r w:rsidRPr="003D42FF">
          <w:rPr>
            <w:rStyle w:val="afc"/>
            <w:b w:val="0"/>
            <w:color w:val="auto"/>
          </w:rPr>
          <w:t>7</w:t>
        </w:r>
      </w:hyperlink>
      <w:r w:rsidRPr="003D42FF">
        <w:rPr>
          <w:b/>
        </w:rPr>
        <w:t xml:space="preserve"> </w:t>
      </w:r>
      <w:r w:rsidRPr="008D2946">
        <w:t>и</w:t>
      </w:r>
      <w:r w:rsidRPr="003D42FF">
        <w:rPr>
          <w:b/>
        </w:rPr>
        <w:t xml:space="preserve"> </w:t>
      </w:r>
      <w:r>
        <w:rPr>
          <w:rStyle w:val="afc"/>
          <w:b w:val="0"/>
          <w:color w:val="auto"/>
        </w:rPr>
        <w:t>8</w:t>
      </w:r>
      <w:r w:rsidR="003A5E8D">
        <w:rPr>
          <w:rStyle w:val="afc"/>
          <w:b w:val="0"/>
          <w:color w:val="auto"/>
        </w:rPr>
        <w:t xml:space="preserve"> части 2 статьи </w:t>
      </w:r>
      <w:r w:rsidRPr="003D42FF">
        <w:rPr>
          <w:rStyle w:val="afc"/>
          <w:b w:val="0"/>
          <w:color w:val="auto"/>
        </w:rPr>
        <w:t>62</w:t>
      </w:r>
      <w:r>
        <w:rPr>
          <w:rStyle w:val="afc"/>
          <w:b w:val="0"/>
          <w:color w:val="auto"/>
        </w:rPr>
        <w:t>, частями 3 и 5 статьи 66</w:t>
      </w:r>
      <w:r>
        <w:rPr>
          <w:b/>
        </w:rPr>
        <w:t xml:space="preserve"> </w:t>
      </w:r>
      <w:r w:rsidRPr="003D42FF">
        <w:t>Федерального закона</w:t>
      </w:r>
      <w:r>
        <w:t xml:space="preserve"> № 44-ФЗ</w:t>
      </w:r>
      <w:r w:rsidRPr="003D42FF">
        <w:t>, несоответствия указанных документов и информации требованиям</w:t>
      </w:r>
      <w:r>
        <w:t xml:space="preserve">, установленным документацией об </w:t>
      </w:r>
      <w:r w:rsidRPr="003D42FF">
        <w:t xml:space="preserve">аукционе, наличия в указанных документах недостоверной информации об участнике аукциона на дату и время окончания срока подачи заявок на участие в </w:t>
      </w:r>
      <w:r>
        <w:t xml:space="preserve">электронном </w:t>
      </w:r>
      <w:r w:rsidRPr="003D42FF">
        <w:t>аукционе;</w:t>
      </w:r>
    </w:p>
    <w:p w:rsidR="00201DF6" w:rsidRDefault="00201DF6" w:rsidP="00681F48">
      <w:r w:rsidRPr="003D42FF">
        <w:t>2) несоответствия участника</w:t>
      </w:r>
      <w:r>
        <w:t xml:space="preserve"> электронного</w:t>
      </w:r>
      <w:r w:rsidRPr="003D42FF">
        <w:t xml:space="preserve"> аукциона требованиям, установленным в соответствии с</w:t>
      </w:r>
      <w:r>
        <w:t xml:space="preserve"> частью 1, частями 1.1, 2 и 2.1 (при наличии таких требований)</w:t>
      </w:r>
      <w:r w:rsidRPr="003D42FF">
        <w:t xml:space="preserve"> </w:t>
      </w:r>
      <w:hyperlink w:anchor="sub_31" w:history="1">
        <w:r w:rsidRPr="0024367C">
          <w:rPr>
            <w:rStyle w:val="afc"/>
            <w:b w:val="0"/>
            <w:color w:val="auto"/>
          </w:rPr>
          <w:t>стать</w:t>
        </w:r>
        <w:r>
          <w:rPr>
            <w:rStyle w:val="afc"/>
            <w:b w:val="0"/>
            <w:color w:val="auto"/>
          </w:rPr>
          <w:t>и</w:t>
        </w:r>
        <w:r w:rsidR="002612C0">
          <w:rPr>
            <w:rStyle w:val="afc"/>
            <w:b w:val="0"/>
            <w:color w:val="auto"/>
          </w:rPr>
          <w:t xml:space="preserve"> </w:t>
        </w:r>
        <w:r w:rsidRPr="0024367C">
          <w:rPr>
            <w:rStyle w:val="afc"/>
            <w:b w:val="0"/>
            <w:color w:val="auto"/>
          </w:rPr>
          <w:t>31</w:t>
        </w:r>
      </w:hyperlink>
      <w:r w:rsidRPr="003D42FF">
        <w:t xml:space="preserve"> Федерального закона</w:t>
      </w:r>
      <w:r>
        <w:t xml:space="preserve"> № 44-ФЗ</w:t>
      </w:r>
      <w:r w:rsidRPr="003D42FF">
        <w:t>.</w:t>
      </w:r>
    </w:p>
    <w:p w:rsidR="00201DF6" w:rsidRDefault="00201DF6" w:rsidP="00681F48">
      <w:r>
        <w:t xml:space="preserve">8.5. Отстранение участника закупки от участия в определении исполнителя или отказ от заключения </w:t>
      </w:r>
      <w:r w:rsidR="00F15FD1">
        <w:t>договора</w:t>
      </w:r>
      <w:r>
        <w:t xml:space="preserve"> с победителем определения исполнителя осуществляется в любой момент до заключения </w:t>
      </w:r>
      <w:r w:rsidR="00F15FD1">
        <w:t>договора</w:t>
      </w:r>
      <w:r>
        <w:t xml:space="preserve">, если заказчик или комиссия по осуществлению закупок обнаружит, что </w:t>
      </w:r>
      <w:r w:rsidRPr="00FC03CE">
        <w:t xml:space="preserve">участник закупки не соответствует требованиям, указанным в </w:t>
      </w:r>
      <w:r>
        <w:t>пункте 7.1 (при наличии таких требований) и пункте 7.2 документации</w:t>
      </w:r>
      <w:r w:rsidRPr="00FC03CE">
        <w:t>, или предоставил недостоверную информацию в отношении своего соответствия указанным требованиям.</w:t>
      </w:r>
    </w:p>
    <w:p w:rsidR="00201DF6" w:rsidRDefault="00201DF6" w:rsidP="00201DF6">
      <w:pPr>
        <w:pStyle w:val="a6"/>
        <w:widowControl w:val="0"/>
        <w:ind w:left="0" w:firstLine="720"/>
        <w:rPr>
          <w:b/>
        </w:rPr>
      </w:pPr>
    </w:p>
    <w:p w:rsidR="00201DF6" w:rsidRDefault="00201DF6" w:rsidP="00681F48">
      <w:pPr>
        <w:pStyle w:val="2"/>
      </w:pPr>
      <w:bookmarkStart w:id="137" w:name="_Toc530611156"/>
      <w:bookmarkStart w:id="138" w:name="_Toc318705943"/>
      <w:bookmarkEnd w:id="125"/>
      <w:bookmarkEnd w:id="126"/>
      <w:bookmarkEnd w:id="127"/>
      <w:bookmarkEnd w:id="128"/>
      <w:bookmarkEnd w:id="129"/>
      <w:r w:rsidRPr="003D42FF">
        <w:t xml:space="preserve">Обеспечение заявки и исполнения </w:t>
      </w:r>
      <w:r w:rsidR="00F15FD1">
        <w:t>договора</w:t>
      </w:r>
      <w:bookmarkEnd w:id="137"/>
    </w:p>
    <w:p w:rsidR="00201DF6" w:rsidRDefault="00201DF6" w:rsidP="00681F48">
      <w:r>
        <w:t xml:space="preserve">9.1. По настоящему аукциону устанавливается требование о внесении участником денежных средств в качестве обеспечения заявки. </w:t>
      </w:r>
    </w:p>
    <w:p w:rsidR="00201DF6" w:rsidRDefault="00201DF6" w:rsidP="00681F48">
      <w:pPr>
        <w:rPr>
          <w:b/>
        </w:rPr>
      </w:pPr>
      <w:bookmarkStart w:id="139" w:name="sub_4415"/>
      <w:r>
        <w:t xml:space="preserve">Размер обеспечения заявки установлен в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rsidRPr="001B1E5F">
        <w:rPr>
          <w:b/>
        </w:rPr>
        <w:t>.</w:t>
      </w:r>
    </w:p>
    <w:p w:rsidR="00201DF6" w:rsidRDefault="00201DF6" w:rsidP="00681F48">
      <w:pPr>
        <w:rPr>
          <w:b/>
        </w:rPr>
      </w:pPr>
      <w:r>
        <w:t>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 Порядок предоставления обеспечения заявки и возврата денежных средств, внесенных в качестве обеспечения заявок, установлен статьей 44 Федерального закона № 44-ФЗ.</w:t>
      </w:r>
    </w:p>
    <w:p w:rsidR="00201DF6" w:rsidRDefault="00201DF6" w:rsidP="00681F48">
      <w:r>
        <w:t>Блокирование денежных средств, внесенных в качестве обеспечения заявки на участие в определении поставщика при проведении аукциона, прекращается в течение не более чем одного рабочего дня с даты наступления одного из следующих случаев:</w:t>
      </w:r>
    </w:p>
    <w:p w:rsidR="00201DF6" w:rsidRDefault="00201DF6" w:rsidP="00681F48">
      <w:r>
        <w:t xml:space="preserve">1) подписание протокола подведения итогов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которому такие денежные средства возвращаются после заключения </w:t>
      </w:r>
      <w:r w:rsidR="00F15FD1">
        <w:t>договора</w:t>
      </w:r>
      <w:r>
        <w:t>;</w:t>
      </w:r>
    </w:p>
    <w:p w:rsidR="00201DF6" w:rsidRDefault="00201DF6" w:rsidP="00681F48">
      <w:r>
        <w:t>2) отмена определения поставщика;</w:t>
      </w:r>
    </w:p>
    <w:p w:rsidR="00201DF6" w:rsidRDefault="00201DF6" w:rsidP="00681F48">
      <w:r>
        <w:t>3) отклонение заявки участника закупки;</w:t>
      </w:r>
    </w:p>
    <w:p w:rsidR="00201DF6" w:rsidRDefault="00201DF6" w:rsidP="00681F48">
      <w:r>
        <w:t>4) отзыв заявки участником закупки до окончания срока подачи заявок;</w:t>
      </w:r>
    </w:p>
    <w:p w:rsidR="00201DF6" w:rsidRDefault="00201DF6" w:rsidP="00681F48">
      <w:r>
        <w:t>5) получение заявки на участие в определении поставщика после окончания срока подачи заявок;</w:t>
      </w:r>
    </w:p>
    <w:p w:rsidR="00201DF6" w:rsidRDefault="00201DF6" w:rsidP="00681F48">
      <w:r>
        <w:t xml:space="preserve">6) отстранение участника закупки от участия в определении поставщика или отказ от заключения </w:t>
      </w:r>
      <w:r w:rsidR="00F15FD1">
        <w:t>договора</w:t>
      </w:r>
      <w:r>
        <w:t xml:space="preserve"> с победителем определения поставщика в соответствии с </w:t>
      </w:r>
      <w:hyperlink r:id="rId17" w:history="1">
        <w:r w:rsidRPr="005463D6">
          <w:t>частями 9</w:t>
        </w:r>
      </w:hyperlink>
      <w:r w:rsidRPr="005463D6">
        <w:t xml:space="preserve"> и </w:t>
      </w:r>
      <w:hyperlink r:id="rId18" w:history="1">
        <w:r w:rsidRPr="005463D6">
          <w:t>10 статьи 31</w:t>
        </w:r>
      </w:hyperlink>
      <w:r>
        <w:t xml:space="preserve"> Федерального закона № 44-ФЗ.</w:t>
      </w:r>
    </w:p>
    <w:p w:rsidR="00201DF6" w:rsidRDefault="00201DF6" w:rsidP="00681F48">
      <w:r>
        <w:t xml:space="preserve">7) получение оператором электронной площадки от Заказчика решения контрольного органа в сфере закупок об отказе в согласовании заключения </w:t>
      </w:r>
      <w:r w:rsidR="00F15FD1">
        <w:t>договора</w:t>
      </w:r>
      <w:r>
        <w:t xml:space="preserve"> с единственным исполнителем, направляемого не позднее рабочего дня, следующего после даты получения Заказчиком указанного решения.</w:t>
      </w:r>
    </w:p>
    <w:p w:rsidR="00201DF6" w:rsidRDefault="00201DF6" w:rsidP="00681F48">
      <w:r>
        <w:t>Возврат денежных средств, внесенных в качестве обеспечения заявок, не осуществляется и денежные средства, внесенные в качестве обеспечения заявок, перечисляются на счет заказчика в следующих случаях:</w:t>
      </w:r>
    </w:p>
    <w:p w:rsidR="00201DF6" w:rsidRDefault="00201DF6" w:rsidP="00681F48">
      <w:r>
        <w:t xml:space="preserve">1) уклонение или отказ участника закупки заключить </w:t>
      </w:r>
      <w:r w:rsidR="00F67614">
        <w:t>договор</w:t>
      </w:r>
      <w:r>
        <w:t>;</w:t>
      </w:r>
    </w:p>
    <w:p w:rsidR="00201DF6" w:rsidRDefault="00201DF6" w:rsidP="00681F48">
      <w:r>
        <w:t xml:space="preserve">2) </w:t>
      </w:r>
      <w:r w:rsidR="00934AC6">
        <w:t>непредставление</w:t>
      </w:r>
      <w:r>
        <w:t xml:space="preserve"> или предоставление с нарушением условий, установленных Федеральным законом № 44-ФЗ, до заключения </w:t>
      </w:r>
      <w:r w:rsidR="00F15FD1">
        <w:t>договора</w:t>
      </w:r>
      <w:r>
        <w:t xml:space="preserve"> заказчику обеспечения исполнения </w:t>
      </w:r>
      <w:r w:rsidR="00F15FD1">
        <w:t>договора</w:t>
      </w:r>
      <w:r>
        <w:t>.</w:t>
      </w:r>
    </w:p>
    <w:bookmarkEnd w:id="139"/>
    <w:p w:rsidR="00201DF6" w:rsidRPr="009353CA" w:rsidRDefault="00201DF6" w:rsidP="00681F48">
      <w:pPr>
        <w:rPr>
          <w:b/>
        </w:rPr>
      </w:pPr>
      <w:r w:rsidRPr="009353CA">
        <w:lastRenderedPageBreak/>
        <w:t xml:space="preserve">9.2. По настоящему аукциону устанавливается требование обеспечения исполнения </w:t>
      </w:r>
      <w:r w:rsidR="00F15FD1">
        <w:t>договора</w:t>
      </w:r>
      <w:r w:rsidRPr="009353CA">
        <w:t xml:space="preserve">. Размер, срок и порядок его предоставления определяются настоящим разделом документации, проектом </w:t>
      </w:r>
      <w:r w:rsidR="00F15FD1">
        <w:t>договора</w:t>
      </w:r>
      <w:r w:rsidRPr="009353CA">
        <w:t xml:space="preserve">, </w:t>
      </w:r>
      <w:r w:rsidRPr="009353CA">
        <w:rPr>
          <w:b/>
        </w:rPr>
        <w:t>част</w:t>
      </w:r>
      <w:r>
        <w:rPr>
          <w:b/>
        </w:rPr>
        <w:t>ью</w:t>
      </w:r>
      <w:r w:rsidRPr="009353CA">
        <w:rPr>
          <w:b/>
        </w:rPr>
        <w:t xml:space="preserve"> </w:t>
      </w:r>
      <w:r w:rsidRPr="009353CA">
        <w:rPr>
          <w:b/>
          <w:lang w:val="en-US"/>
        </w:rPr>
        <w:t>II</w:t>
      </w:r>
      <w:r w:rsidRPr="009353CA">
        <w:t xml:space="preserve"> </w:t>
      </w:r>
      <w:r w:rsidRPr="009353CA">
        <w:rPr>
          <w:b/>
          <w:bCs/>
        </w:rPr>
        <w:t>Информационная карта аукциона</w:t>
      </w:r>
      <w:r w:rsidRPr="009353CA">
        <w:rPr>
          <w:b/>
        </w:rPr>
        <w:t>.</w:t>
      </w:r>
    </w:p>
    <w:p w:rsidR="00201DF6" w:rsidRDefault="00201DF6" w:rsidP="00681F48">
      <w:r w:rsidRPr="001C4D2E">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w:t>
      </w:r>
      <w:r w:rsidR="00F15FD1">
        <w:t>договора</w:t>
      </w:r>
      <w:r w:rsidRPr="001C4D2E">
        <w:t xml:space="preserve">, участник закупки, с которым заключается </w:t>
      </w:r>
      <w:r w:rsidR="00F67614">
        <w:t>договор</w:t>
      </w:r>
      <w:r w:rsidRPr="001C4D2E">
        <w:t xml:space="preserve">, предоставляет обеспечение исполнения </w:t>
      </w:r>
      <w:r w:rsidR="00F15FD1">
        <w:t>договора</w:t>
      </w:r>
      <w:r w:rsidRPr="001C4D2E">
        <w:t xml:space="preserve"> с учетом положений </w:t>
      </w:r>
      <w:r w:rsidR="004E24EE">
        <w:t xml:space="preserve">статьи </w:t>
      </w:r>
      <w:r w:rsidRPr="00237759">
        <w:t>37</w:t>
      </w:r>
      <w:r w:rsidRPr="001C4D2E">
        <w:t xml:space="preserve"> Федерального закона</w:t>
      </w:r>
      <w:r>
        <w:t xml:space="preserve"> № 44-ФЗ</w:t>
      </w:r>
      <w:r w:rsidRPr="001C4D2E">
        <w:t>.</w:t>
      </w:r>
    </w:p>
    <w:p w:rsidR="00201DF6" w:rsidRPr="00954EAA" w:rsidRDefault="00201DF6" w:rsidP="00681F48">
      <w:r w:rsidRPr="00954EAA">
        <w:t xml:space="preserve">Исполнение </w:t>
      </w:r>
      <w:r w:rsidR="00F15FD1">
        <w:t>договора</w:t>
      </w:r>
      <w:r w:rsidRPr="00954EAA">
        <w:t xml:space="preserve"> может обеспечиваться предоставлением банковской гарантии, выданной банком или внесением денежных средств. Способ обеспечения исполнения </w:t>
      </w:r>
      <w:r w:rsidR="00F15FD1">
        <w:t>договора</w:t>
      </w:r>
      <w:r w:rsidRPr="00954EAA">
        <w:t xml:space="preserve"> определяется участником закупки, с которым заключается </w:t>
      </w:r>
      <w:r w:rsidR="00F67614">
        <w:t>договор</w:t>
      </w:r>
      <w:r w:rsidRPr="00954EAA">
        <w:t xml:space="preserve">, самостоятельно. В случае, если участником закупки, с которым заключается </w:t>
      </w:r>
      <w:r w:rsidR="00FE674F">
        <w:t>договор</w:t>
      </w:r>
      <w:r w:rsidRPr="00954EAA">
        <w:t>, является государственное или му</w:t>
      </w:r>
      <w:r>
        <w:t xml:space="preserve">ниципальное казенное учреждение требование о предоставлении </w:t>
      </w:r>
      <w:r w:rsidRPr="00954EAA">
        <w:t>обеспечени</w:t>
      </w:r>
      <w:r>
        <w:t>я</w:t>
      </w:r>
      <w:r w:rsidRPr="00954EAA">
        <w:t xml:space="preserve"> исполнения </w:t>
      </w:r>
      <w:r w:rsidR="00F15FD1">
        <w:t>договора</w:t>
      </w:r>
      <w:r w:rsidRPr="00954EAA">
        <w:t xml:space="preserve"> к такому участнику не применя</w:t>
      </w:r>
      <w:r>
        <w:t>е</w:t>
      </w:r>
      <w:r w:rsidRPr="00954EAA">
        <w:t>тся.</w:t>
      </w:r>
    </w:p>
    <w:p w:rsidR="00201DF6" w:rsidRPr="009353CA" w:rsidRDefault="00FE674F" w:rsidP="00681F48">
      <w:r>
        <w:t>Договор</w:t>
      </w:r>
      <w:r w:rsidR="00201DF6" w:rsidRPr="009353CA">
        <w:t xml:space="preserve"> заключается после предоставления участником закупки, с которым заключается </w:t>
      </w:r>
      <w:r>
        <w:t>договор</w:t>
      </w:r>
      <w:r w:rsidR="00201DF6" w:rsidRPr="009353CA">
        <w:t xml:space="preserve">, обеспечения исполнения </w:t>
      </w:r>
      <w:r w:rsidR="00F15FD1">
        <w:t>договора</w:t>
      </w:r>
      <w:r w:rsidR="00201DF6" w:rsidRPr="009353CA">
        <w:t xml:space="preserve"> в соответствии с Федеральным законом № 44-ФЗ.</w:t>
      </w:r>
    </w:p>
    <w:p w:rsidR="00201DF6" w:rsidRDefault="00201DF6" w:rsidP="00681F48">
      <w:r>
        <w:t xml:space="preserve">9.2.1. Порядок предоставления обеспечения исполнения </w:t>
      </w:r>
      <w:r w:rsidR="00F15FD1">
        <w:t>договора</w:t>
      </w:r>
      <w:r>
        <w:t xml:space="preserve"> в виде банковской гарантии, выданной банком.</w:t>
      </w:r>
    </w:p>
    <w:p w:rsidR="00201DF6" w:rsidRDefault="00201DF6" w:rsidP="00681F48">
      <w:r>
        <w:t xml:space="preserve">Заказчики в качестве обеспечения исполнения </w:t>
      </w:r>
      <w:r w:rsidR="00F67614">
        <w:t>договор</w:t>
      </w:r>
      <w:r>
        <w:t>ов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01DF6" w:rsidRDefault="00201DF6" w:rsidP="00681F48">
      <w:r>
        <w:t>Банковская гарантия должна быть безотзывной и должна содержать:</w:t>
      </w:r>
    </w:p>
    <w:p w:rsidR="00201DF6" w:rsidRDefault="00201DF6" w:rsidP="00681F48">
      <w: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201DF6" w:rsidRDefault="00201DF6" w:rsidP="00681F48">
      <w:r>
        <w:t>2) обязательства принципала, надлежащее исполнение которых обеспечивается банковской гарантией;</w:t>
      </w:r>
    </w:p>
    <w:p w:rsidR="00201DF6" w:rsidRDefault="00201DF6" w:rsidP="00681F48">
      <w: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01DF6" w:rsidRDefault="00201DF6" w:rsidP="00681F48">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1DF6" w:rsidRDefault="00201DF6" w:rsidP="00681F48">
      <w:r>
        <w:t>5) с</w:t>
      </w:r>
      <w:r w:rsidRPr="00B769B1">
        <w:t>рок действия банковской гарантии</w:t>
      </w:r>
      <w:r>
        <w:t>, который</w:t>
      </w:r>
      <w:r w:rsidRPr="00B769B1">
        <w:t xml:space="preserve"> должен превышать срок действия </w:t>
      </w:r>
      <w:r w:rsidR="00F15FD1">
        <w:t>договора</w:t>
      </w:r>
      <w:r w:rsidRPr="00B769B1">
        <w:t xml:space="preserve"> не менее чем на один месяц</w:t>
      </w:r>
      <w:r>
        <w:t>;</w:t>
      </w:r>
    </w:p>
    <w:p w:rsidR="00201DF6" w:rsidRDefault="00201DF6" w:rsidP="00681F48">
      <w: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F15FD1">
        <w:t>договора</w:t>
      </w:r>
      <w:r>
        <w:t xml:space="preserve"> при его заключении;</w:t>
      </w:r>
    </w:p>
    <w:p w:rsidR="00201DF6" w:rsidRDefault="00201DF6" w:rsidP="00681F48">
      <w: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01DF6" w:rsidRDefault="00201DF6" w:rsidP="00681F48">
      <w:r>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Pr>
          <w:b/>
        </w:rPr>
        <w:t xml:space="preserve"> </w:t>
      </w:r>
    </w:p>
    <w:p w:rsidR="00201DF6" w:rsidRPr="00087EE1" w:rsidRDefault="00201DF6" w:rsidP="00681F48">
      <w:pPr>
        <w:rPr>
          <w:rFonts w:ascii="Arial" w:hAnsi="Arial" w:cs="Arial"/>
        </w:rPr>
      </w:pPr>
      <w:r w:rsidRPr="00087EE1">
        <w:t xml:space="preserve">Банковская гарантия, предоставляемая участником закупки в качестве обеспечения исполнения </w:t>
      </w:r>
      <w:r w:rsidR="00F15FD1">
        <w:t>договора</w:t>
      </w:r>
      <w:r w:rsidRPr="00087EE1">
        <w:t>, должна быть включена в реестр банковских гарантий, размещенный в еди</w:t>
      </w:r>
      <w:r>
        <w:t>ной информационной системе.</w:t>
      </w:r>
    </w:p>
    <w:p w:rsidR="00201DF6" w:rsidRDefault="00201DF6" w:rsidP="00681F48">
      <w:r w:rsidRPr="00B769B1">
        <w:t xml:space="preserve">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01DF6" w:rsidRPr="00B769B1" w:rsidRDefault="00201DF6" w:rsidP="00681F48">
      <w:r w:rsidRPr="00B769B1">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01DF6" w:rsidRDefault="00201DF6" w:rsidP="00681F48">
      <w:r>
        <w:lastRenderedPageBreak/>
        <w:t xml:space="preserve">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w:t>
      </w:r>
      <w:r w:rsidR="00F67614">
        <w:t>договор</w:t>
      </w:r>
      <w:r>
        <w:t>, не освобождают его от обязательств по соответствующей безотзывной банковской гарантии.</w:t>
      </w:r>
    </w:p>
    <w:p w:rsidR="00201DF6" w:rsidRDefault="00201DF6" w:rsidP="00681F48">
      <w:pPr>
        <w:rPr>
          <w:b/>
        </w:rPr>
      </w:pPr>
      <w:r>
        <w:t xml:space="preserve">9.2.2. Порядок предоставления обеспечения исполнения </w:t>
      </w:r>
      <w:r w:rsidR="00F15FD1">
        <w:t>договора</w:t>
      </w:r>
      <w:r>
        <w:t xml:space="preserve"> в виде внесения денежных средств.</w:t>
      </w:r>
    </w:p>
    <w:p w:rsidR="00201DF6" w:rsidRPr="00EA1C56" w:rsidRDefault="00201DF6" w:rsidP="00681F48">
      <w:r>
        <w:t xml:space="preserve">В случае если обеспечение исполнения </w:t>
      </w:r>
      <w:r w:rsidR="00F15FD1">
        <w:t>договора</w:t>
      </w:r>
      <w:r>
        <w:t xml:space="preserve"> представляется в виде внесения денежных средств, участник аукциона, с которым заключается </w:t>
      </w:r>
      <w:r w:rsidR="00FE674F">
        <w:t>договор</w:t>
      </w:r>
      <w:r>
        <w:t xml:space="preserve">, перечисляет сумму денежных средств, установленную в Информационной карте аукциона, на указанный в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t xml:space="preserve"> счет заказчика</w:t>
      </w:r>
      <w:r w:rsidRPr="00954EAA">
        <w:t xml:space="preserve">, на котором в соответствии с законодательством Российской Федерации учитываются операции со средствами, поступающими заказчику. </w:t>
      </w:r>
    </w:p>
    <w:p w:rsidR="00201DF6" w:rsidRDefault="00201DF6" w:rsidP="00681F48">
      <w:r w:rsidRPr="00EA1C56">
        <w:t>Условия о сроках возврата заказчиком поставщику денежных средств, внесенных в качестве об</w:t>
      </w:r>
      <w:r>
        <w:t xml:space="preserve">еспечения исполнения </w:t>
      </w:r>
      <w:r w:rsidR="00F15FD1">
        <w:t>договора</w:t>
      </w:r>
      <w:r>
        <w:t xml:space="preserve">, установлены в проекте </w:t>
      </w:r>
      <w:r w:rsidR="00F15FD1">
        <w:t>договора</w:t>
      </w:r>
      <w:r>
        <w:t>.</w:t>
      </w:r>
    </w:p>
    <w:p w:rsidR="00201DF6" w:rsidRDefault="00201DF6" w:rsidP="00681F48">
      <w:r>
        <w:t xml:space="preserve">В ходе исполнения </w:t>
      </w:r>
      <w:r w:rsidR="00F15FD1">
        <w:t>договора</w:t>
      </w:r>
      <w:r>
        <w:t xml:space="preserve"> поставщик вправе предоставить заказчику обеспечение исполнения </w:t>
      </w:r>
      <w:r w:rsidR="00F15FD1">
        <w:t>договора</w:t>
      </w:r>
      <w:r>
        <w:t xml:space="preserve">, уменьшенное на размер выполненных обязательств, предусмотренных </w:t>
      </w:r>
      <w:r w:rsidR="00F67614">
        <w:t>договор</w:t>
      </w:r>
      <w:r>
        <w:t xml:space="preserve">ом, взамен ранее предоставленного обеспечения исполнения </w:t>
      </w:r>
      <w:r w:rsidR="00F15FD1">
        <w:t>договора</w:t>
      </w:r>
      <w:r>
        <w:t xml:space="preserve">. При этом может быть изменен способ обеспечения исполнения </w:t>
      </w:r>
      <w:r w:rsidR="00F15FD1">
        <w:t>договора</w:t>
      </w:r>
      <w:r>
        <w:t>.</w:t>
      </w:r>
    </w:p>
    <w:p w:rsidR="00201DF6" w:rsidRPr="00EA1C56" w:rsidRDefault="00201DF6" w:rsidP="00201DF6">
      <w:pPr>
        <w:ind w:firstLine="708"/>
      </w:pPr>
    </w:p>
    <w:p w:rsidR="00201DF6" w:rsidRDefault="00201DF6" w:rsidP="00681F48">
      <w:pPr>
        <w:pStyle w:val="2"/>
        <w:tabs>
          <w:tab w:val="clear" w:pos="336"/>
          <w:tab w:val="left" w:pos="426"/>
        </w:tabs>
      </w:pPr>
      <w:bookmarkStart w:id="140" w:name="_Toc530611157"/>
      <w:r w:rsidRPr="00826495">
        <w:t>Разъяснение положений документации</w:t>
      </w:r>
      <w:bookmarkEnd w:id="140"/>
    </w:p>
    <w:p w:rsidR="00201DF6" w:rsidRPr="00C32D2C" w:rsidRDefault="00201DF6" w:rsidP="00106C89">
      <w:r w:rsidRPr="00C32D2C">
        <w:t xml:space="preserve">10.1.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документации в отношении одного аукциона. </w:t>
      </w:r>
    </w:p>
    <w:p w:rsidR="00201DF6" w:rsidRDefault="00201DF6" w:rsidP="00106C89">
      <w:pPr>
        <w:rPr>
          <w:b/>
        </w:rPr>
      </w:pPr>
      <w:r>
        <w:t xml:space="preserve">Даты начала и окончания срока предоставления участникам аукциона разъяснений положений документации установлены в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rsidRPr="00C32D2C">
        <w:rPr>
          <w:b/>
        </w:rPr>
        <w:t xml:space="preserve">. </w:t>
      </w:r>
    </w:p>
    <w:p w:rsidR="00201DF6" w:rsidRPr="00AD7AA5" w:rsidRDefault="00201DF6" w:rsidP="00106C89">
      <w:r w:rsidRPr="00AD7AA5">
        <w:t>10.2. 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01DF6" w:rsidRPr="00AD7AA5" w:rsidRDefault="00201DF6" w:rsidP="00106C89">
      <w:r w:rsidRPr="00AD7AA5">
        <w:t>10.3. Разъяснения положений документации об аукционе не должны изменять ее суть.</w:t>
      </w:r>
    </w:p>
    <w:p w:rsidR="00201DF6" w:rsidRDefault="00201DF6" w:rsidP="00106C89">
      <w:r w:rsidRPr="00AD7AA5">
        <w:t>10.4.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семь дней</w:t>
      </w:r>
      <w:r>
        <w:t xml:space="preserve"> в случае, если начальная (максимальная) цена </w:t>
      </w:r>
      <w:r w:rsidR="00F15FD1">
        <w:t>договора</w:t>
      </w:r>
      <w:r>
        <w:t xml:space="preserve"> не превышает 3 млн. рублей.</w:t>
      </w:r>
    </w:p>
    <w:p w:rsidR="00E976C5" w:rsidRDefault="00E976C5" w:rsidP="00106C89">
      <w:pPr>
        <w:ind w:firstLine="0"/>
      </w:pPr>
    </w:p>
    <w:p w:rsidR="00201DF6" w:rsidRDefault="00201DF6" w:rsidP="00106C89">
      <w:pPr>
        <w:pStyle w:val="2"/>
        <w:tabs>
          <w:tab w:val="clear" w:pos="336"/>
        </w:tabs>
        <w:ind w:left="426" w:hanging="426"/>
      </w:pPr>
      <w:bookmarkStart w:id="141" w:name="_Toc530611158"/>
      <w:r w:rsidRPr="00106C89">
        <w:t xml:space="preserve">Срок заключения </w:t>
      </w:r>
      <w:r w:rsidR="00F15FD1" w:rsidRPr="00106C89">
        <w:t>договора</w:t>
      </w:r>
      <w:r w:rsidRPr="00106C89">
        <w:t xml:space="preserve">, условия признания победителя аукциона или иного участника такого аукциона уклонившимися от заключения </w:t>
      </w:r>
      <w:r w:rsidR="00F15FD1" w:rsidRPr="00106C89">
        <w:t>договора</w:t>
      </w:r>
      <w:bookmarkEnd w:id="141"/>
    </w:p>
    <w:p w:rsidR="00106C89" w:rsidRPr="00106C89" w:rsidRDefault="00106C89" w:rsidP="00106C89"/>
    <w:p w:rsidR="00201DF6" w:rsidRDefault="00201DF6" w:rsidP="00106C89">
      <w:pPr>
        <w:rPr>
          <w:b/>
          <w:bCs/>
        </w:rPr>
      </w:pPr>
      <w:r>
        <w:t xml:space="preserve">11.1. </w:t>
      </w:r>
      <w:r w:rsidR="007A7264">
        <w:t>Договор</w:t>
      </w:r>
      <w:r w:rsidRPr="00114BFC">
        <w:t xml:space="preserve"> </w:t>
      </w:r>
      <w:bookmarkStart w:id="142" w:name="_Toc488727167"/>
      <w:bookmarkStart w:id="143" w:name="_Toc488727299"/>
      <w:bookmarkStart w:id="144" w:name="_Toc488727375"/>
      <w:bookmarkStart w:id="145" w:name="_Toc488727535"/>
      <w:bookmarkStart w:id="146" w:name="_Toc488727636"/>
      <w:bookmarkStart w:id="147" w:name="_Toc489079010"/>
      <w:bookmarkStart w:id="148" w:name="_Toc489079063"/>
      <w:bookmarkStart w:id="149" w:name="_Toc490651249"/>
      <w:bookmarkStart w:id="150" w:name="_Toc507493702"/>
      <w:bookmarkStart w:id="151" w:name="_Toc508187731"/>
      <w:bookmarkStart w:id="152" w:name="_Toc509294238"/>
      <w:bookmarkStart w:id="153" w:name="_Toc534094714"/>
      <w:bookmarkStart w:id="154" w:name="_Toc125789714"/>
      <w:r>
        <w:t xml:space="preserve">должен быть заключен в срок, указанный </w:t>
      </w:r>
      <w:bookmarkEnd w:id="142"/>
      <w:bookmarkEnd w:id="143"/>
      <w:bookmarkEnd w:id="144"/>
      <w:bookmarkEnd w:id="145"/>
      <w:bookmarkEnd w:id="146"/>
      <w:bookmarkEnd w:id="147"/>
      <w:bookmarkEnd w:id="148"/>
      <w:bookmarkEnd w:id="149"/>
      <w:bookmarkEnd w:id="150"/>
      <w:bookmarkEnd w:id="151"/>
      <w:bookmarkEnd w:id="152"/>
      <w:bookmarkEnd w:id="153"/>
      <w:bookmarkEnd w:id="154"/>
      <w:r w:rsidRPr="008D2946">
        <w:rPr>
          <w:bCs/>
        </w:rPr>
        <w:t>в</w:t>
      </w:r>
      <w:r>
        <w:rPr>
          <w:b/>
          <w:bCs/>
        </w:rPr>
        <w:t xml:space="preserve"> </w:t>
      </w:r>
      <w:r w:rsidRPr="002B1895">
        <w:rPr>
          <w:b/>
        </w:rPr>
        <w:t xml:space="preserve">части </w:t>
      </w:r>
      <w:r w:rsidRPr="002B1895">
        <w:rPr>
          <w:b/>
          <w:lang w:val="en-US"/>
        </w:rPr>
        <w:t>II</w:t>
      </w:r>
      <w:r w:rsidRPr="002B1895">
        <w:t xml:space="preserve"> </w:t>
      </w:r>
      <w:r>
        <w:rPr>
          <w:b/>
          <w:bCs/>
        </w:rPr>
        <w:t>Информационная карта</w:t>
      </w:r>
      <w:r w:rsidRPr="00415F7A">
        <w:rPr>
          <w:b/>
          <w:bCs/>
        </w:rPr>
        <w:t xml:space="preserve"> аукциона</w:t>
      </w:r>
      <w:r>
        <w:rPr>
          <w:b/>
          <w:bCs/>
        </w:rPr>
        <w:t>.</w:t>
      </w:r>
    </w:p>
    <w:p w:rsidR="00201DF6" w:rsidRDefault="00201DF6" w:rsidP="00106C89">
      <w:r>
        <w:t>З</w:t>
      </w:r>
      <w:r w:rsidRPr="00972F94">
        <w:t xml:space="preserve">аказчик в течение пяти дней с даты размещения в единой информационной системе </w:t>
      </w:r>
      <w:r>
        <w:t>п</w:t>
      </w:r>
      <w:r w:rsidRPr="00972F94">
        <w:t xml:space="preserve">ротокола подведения итогов, размещает в единой информационной системе без своей подписи проект </w:t>
      </w:r>
      <w:r w:rsidR="00F15FD1">
        <w:t>договора</w:t>
      </w:r>
      <w:r w:rsidRPr="00972F94">
        <w:t xml:space="preserve">, который составляется путем включения цены </w:t>
      </w:r>
      <w:r w:rsidR="00F15FD1">
        <w:t>договора</w:t>
      </w:r>
      <w:r w:rsidRPr="00972F94">
        <w:t xml:space="preserve">, предложенной участником аукциона, с которым заключается </w:t>
      </w:r>
      <w:r w:rsidR="007A7264">
        <w:t>договор</w:t>
      </w:r>
      <w:r w:rsidRPr="00972F94">
        <w:t xml:space="preserve">, информации о товаре (товарном знаке и (или) конкретных показателях товара), указанной в заявке на участие в таком аукционе его </w:t>
      </w:r>
      <w:r>
        <w:t>у</w:t>
      </w:r>
      <w:r w:rsidRPr="00972F94">
        <w:t xml:space="preserve">частника, в проект </w:t>
      </w:r>
      <w:r w:rsidR="00F15FD1">
        <w:t>договора</w:t>
      </w:r>
      <w:r w:rsidRPr="00972F94">
        <w:t>, прилагаемый к настоящей документации.</w:t>
      </w:r>
      <w:r>
        <w:t xml:space="preserve"> </w:t>
      </w:r>
    </w:p>
    <w:p w:rsidR="00201DF6" w:rsidRDefault="00201DF6" w:rsidP="00106C89">
      <w:r w:rsidRPr="00972F94">
        <w:lastRenderedPageBreak/>
        <w:t xml:space="preserve">В течение пяти дней с даты размещения заказчиком в единой информационной системе проекта </w:t>
      </w:r>
      <w:r w:rsidR="00F15FD1">
        <w:t>договора</w:t>
      </w:r>
      <w:r w:rsidRPr="00972F94">
        <w:t xml:space="preserve"> победитель аукциона размещает в единой информационной системе проект </w:t>
      </w:r>
      <w:r w:rsidR="00F15FD1">
        <w:t>договора</w:t>
      </w:r>
      <w:r w:rsidRPr="00972F94">
        <w:t xml:space="preserve">, подписанный лицом, имеющим право действовать от имени победителя такого аукциона, </w:t>
      </w:r>
      <w:r w:rsidRPr="00975092">
        <w:t xml:space="preserve">а также документ, подтверждающий предоставление обеспечения исполнения </w:t>
      </w:r>
      <w:r w:rsidR="00F15FD1">
        <w:t>договора</w:t>
      </w:r>
      <w:r w:rsidRPr="00972F94">
        <w:t xml:space="preserve"> и подписанный усиленной электронной подписью указанного лица.</w:t>
      </w:r>
      <w:r>
        <w:t xml:space="preserve"> </w:t>
      </w:r>
    </w:p>
    <w:p w:rsidR="00201DF6" w:rsidRDefault="00201DF6" w:rsidP="00106C89">
      <w:r w:rsidRPr="00972F94">
        <w:t xml:space="preserve">В случае, если при проведении такого аукциона цена </w:t>
      </w:r>
      <w:r w:rsidR="00F15FD1">
        <w:t>договора</w:t>
      </w:r>
      <w:r w:rsidRPr="00972F94">
        <w:t xml:space="preserve"> снижена на 25 % и более от начальной (максимальной) цены </w:t>
      </w:r>
      <w:r w:rsidR="00F15FD1">
        <w:t>договора</w:t>
      </w:r>
      <w:r w:rsidRPr="00972F94">
        <w:t xml:space="preserve">, победитель такого аукциона предоставляет обеспечение исполнения </w:t>
      </w:r>
      <w:r w:rsidR="00F15FD1">
        <w:t>договора</w:t>
      </w:r>
      <w:r w:rsidRPr="00972F94">
        <w:t xml:space="preserve"> в соответствии с частью 1 статьи 37 Федерального закона от 05.04.2013 № 44-ФЗ, обеспечение исполнения </w:t>
      </w:r>
      <w:r w:rsidR="00F15FD1">
        <w:t>договора</w:t>
      </w:r>
      <w:r w:rsidRPr="00972F94">
        <w:t xml:space="preserve"> или информацию, предусмотренную частью 2 статьи 37 Федерального закона от 05.04.2013</w:t>
      </w:r>
      <w:r>
        <w:t xml:space="preserve"> </w:t>
      </w:r>
      <w:r w:rsidR="006571E7">
        <w:t xml:space="preserve">       </w:t>
      </w:r>
      <w:r w:rsidRPr="00972F94">
        <w:t>№</w:t>
      </w:r>
      <w:r>
        <w:t xml:space="preserve"> </w:t>
      </w:r>
      <w:r w:rsidRPr="00972F94">
        <w:t xml:space="preserve">44-ФЗ. </w:t>
      </w:r>
    </w:p>
    <w:p w:rsidR="00201DF6" w:rsidRDefault="00201DF6" w:rsidP="00106C89">
      <w:r w:rsidRPr="00972F94">
        <w:t xml:space="preserve">В течение 3 рабочих дней с даты размещения в единой информационной системе проекта </w:t>
      </w:r>
      <w:r w:rsidR="00F15FD1">
        <w:t>договора</w:t>
      </w:r>
      <w:r w:rsidRPr="00972F94">
        <w:t xml:space="preserve">,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w:t>
      </w:r>
      <w:r w:rsidR="00F15FD1">
        <w:t>договора</w:t>
      </w:r>
      <w:r w:rsidRPr="00972F94">
        <w:t xml:space="preserve"> заказчик обязан разместить </w:t>
      </w:r>
      <w:r w:rsidR="007A7264">
        <w:t>договор</w:t>
      </w:r>
      <w:r w:rsidRPr="00972F94">
        <w:t>, подписанный усиленной электронной подписью лица, имеющего право действовать от имени заказчика, в единой информационной системе.</w:t>
      </w:r>
      <w:r>
        <w:t xml:space="preserve">  </w:t>
      </w:r>
    </w:p>
    <w:p w:rsidR="00201DF6" w:rsidRPr="00972F94" w:rsidRDefault="00201DF6" w:rsidP="00106C89">
      <w:r>
        <w:t>С</w:t>
      </w:r>
      <w:r w:rsidRPr="00972F94">
        <w:t xml:space="preserve"> момента размещения в единой информационно</w:t>
      </w:r>
      <w:r>
        <w:t>й</w:t>
      </w:r>
      <w:r w:rsidRPr="00972F94">
        <w:t xml:space="preserve"> системе и подписанного заказчиком </w:t>
      </w:r>
      <w:r w:rsidR="00F15FD1">
        <w:t>договора</w:t>
      </w:r>
      <w:r w:rsidRPr="00972F94">
        <w:t xml:space="preserve"> он считается заключенным.</w:t>
      </w:r>
    </w:p>
    <w:p w:rsidR="00201DF6" w:rsidRPr="00972F94" w:rsidRDefault="00F67614" w:rsidP="00106C89">
      <w:r>
        <w:t>Договор</w:t>
      </w:r>
      <w:r w:rsidR="00201DF6" w:rsidRPr="00972F94">
        <w:t xml:space="preserve"> между </w:t>
      </w:r>
      <w:r w:rsidR="00201DF6">
        <w:t>п</w:t>
      </w:r>
      <w:r w:rsidR="00201DF6" w:rsidRPr="00972F94">
        <w:t>обедителем аукциона и заказчиком может быть заключен не ранее чем через 10 (десять) дней со дня размещения в единой информационной системе протокола подведения итогов аукциона.</w:t>
      </w:r>
    </w:p>
    <w:p w:rsidR="00201DF6" w:rsidRPr="00972F94" w:rsidRDefault="007A7264" w:rsidP="00106C89">
      <w:r>
        <w:t>Договор</w:t>
      </w:r>
      <w:r w:rsidR="00201DF6" w:rsidRPr="00972F94">
        <w:t xml:space="preserve"> заключается на условиях, указ</w:t>
      </w:r>
      <w:r w:rsidR="00201DF6">
        <w:t xml:space="preserve">анных в извещении о проведении </w:t>
      </w:r>
      <w:r w:rsidR="00201DF6" w:rsidRPr="00972F94">
        <w:t>аукциона и настоящей документации, по цене</w:t>
      </w:r>
      <w:r w:rsidR="00201DF6">
        <w:t>,</w:t>
      </w:r>
      <w:r w:rsidR="00201DF6" w:rsidRPr="00972F94">
        <w:t xml:space="preserve"> предложенной </w:t>
      </w:r>
      <w:r w:rsidR="00201DF6">
        <w:t>п</w:t>
      </w:r>
      <w:r w:rsidR="00201DF6" w:rsidRPr="00972F94">
        <w:t xml:space="preserve">обедителем </w:t>
      </w:r>
      <w:r w:rsidR="00201DF6">
        <w:t xml:space="preserve">такого </w:t>
      </w:r>
      <w:r w:rsidR="00201DF6" w:rsidRPr="00972F94">
        <w:t>аукциона.</w:t>
      </w:r>
    </w:p>
    <w:p w:rsidR="00201DF6" w:rsidRPr="00972F94" w:rsidRDefault="00201DF6" w:rsidP="00106C89">
      <w:r w:rsidRPr="00972F94">
        <w:t xml:space="preserve">При заключении </w:t>
      </w:r>
      <w:r w:rsidR="00F15FD1">
        <w:t>договора</w:t>
      </w:r>
      <w:r w:rsidRPr="00972F94">
        <w:t xml:space="preserve"> цена такого </w:t>
      </w:r>
      <w:r w:rsidR="00F15FD1">
        <w:t>договора</w:t>
      </w:r>
      <w:r w:rsidRPr="00972F94">
        <w:t xml:space="preserve"> не может превышать</w:t>
      </w:r>
      <w:r>
        <w:t xml:space="preserve"> начальную (максимальную) цену</w:t>
      </w:r>
      <w:r w:rsidRPr="00972F94">
        <w:t xml:space="preserve"> </w:t>
      </w:r>
      <w:r w:rsidR="00F15FD1">
        <w:t>договора</w:t>
      </w:r>
      <w:r w:rsidRPr="00972F94">
        <w:t>, указанную в настоящей документации.</w:t>
      </w:r>
    </w:p>
    <w:p w:rsidR="00201DF6" w:rsidRPr="00633EAF" w:rsidRDefault="00201DF6" w:rsidP="00106C89">
      <w:r w:rsidRPr="00633EAF">
        <w:t xml:space="preserve">Победитель электронного аукциона признается уклонившимся от заключения </w:t>
      </w:r>
      <w:r w:rsidR="00F15FD1">
        <w:t>договора</w:t>
      </w:r>
      <w:r w:rsidRPr="00633EAF">
        <w:t xml:space="preserve"> в случаях:</w:t>
      </w:r>
    </w:p>
    <w:p w:rsidR="00201DF6" w:rsidRPr="00633EAF" w:rsidRDefault="00201DF6" w:rsidP="00106C89">
      <w:r w:rsidRPr="00633EAF">
        <w:t xml:space="preserve">-нарушения предусмотренного статьей 70 Федерального закона № 44-ФЗ срока подписания проекта </w:t>
      </w:r>
      <w:r w:rsidR="00F15FD1">
        <w:t>договора</w:t>
      </w:r>
      <w:r w:rsidRPr="00633EAF">
        <w:t>;</w:t>
      </w:r>
    </w:p>
    <w:p w:rsidR="00201DF6" w:rsidRPr="00633EAF" w:rsidRDefault="00201DF6" w:rsidP="00106C89">
      <w:r>
        <w:t xml:space="preserve">- </w:t>
      </w:r>
      <w:r w:rsidRPr="00633EAF">
        <w:t>направления протокола разногласий по истечении 13 (тринадцати) дней с даты размещения в единой информационной системе протокола подведения итогов</w:t>
      </w:r>
      <w:r>
        <w:t xml:space="preserve"> аукциона;</w:t>
      </w:r>
      <w:r w:rsidRPr="00633EAF">
        <w:t xml:space="preserve"> </w:t>
      </w:r>
    </w:p>
    <w:p w:rsidR="00201DF6" w:rsidRPr="00633EAF" w:rsidRDefault="00201DF6" w:rsidP="00106C89">
      <w:r>
        <w:t xml:space="preserve">- </w:t>
      </w:r>
      <w:r w:rsidRPr="00633EAF">
        <w:t xml:space="preserve">нарушения срока и порядка предоставления обеспечения исполнения </w:t>
      </w:r>
      <w:r w:rsidR="00F15FD1">
        <w:t>договора</w:t>
      </w:r>
      <w:r>
        <w:t>;</w:t>
      </w:r>
    </w:p>
    <w:p w:rsidR="00201DF6" w:rsidRPr="00633EAF" w:rsidRDefault="00201DF6" w:rsidP="00106C89">
      <w:r>
        <w:t xml:space="preserve">- </w:t>
      </w:r>
      <w:r w:rsidRPr="00633EAF">
        <w:t xml:space="preserve">представления обеспечения исполнения </w:t>
      </w:r>
      <w:r w:rsidR="00F15FD1">
        <w:t>договора</w:t>
      </w:r>
      <w:r w:rsidRPr="00633EAF">
        <w:t>, не</w:t>
      </w:r>
      <w:r>
        <w:t xml:space="preserve"> </w:t>
      </w:r>
      <w:r w:rsidRPr="00633EAF">
        <w:t>соответствующего установленному в настоящей документации размеру обеспечения;</w:t>
      </w:r>
    </w:p>
    <w:p w:rsidR="00201DF6" w:rsidRPr="00633EAF" w:rsidRDefault="00201DF6" w:rsidP="00106C89">
      <w:r>
        <w:t xml:space="preserve">- </w:t>
      </w:r>
      <w:r w:rsidRPr="00633EAF">
        <w:t>признания недостоверной информации, подтверждающей добросовестность победителя электронного аукциона.</w:t>
      </w:r>
    </w:p>
    <w:p w:rsidR="00201DF6" w:rsidRPr="00972F94" w:rsidRDefault="00201DF6" w:rsidP="00106C89">
      <w:r w:rsidRPr="00972F94">
        <w:t xml:space="preserve">В случае, если победитель аукциона признан уклонившимся от заключения </w:t>
      </w:r>
      <w:r w:rsidR="00F15FD1">
        <w:t>договора</w:t>
      </w:r>
      <w:r w:rsidRPr="00972F94">
        <w:t xml:space="preserve">, заказчик вправе обратиться в суд с требованием о возмещении убытков, причиненных уклонением от заключения </w:t>
      </w:r>
      <w:r w:rsidR="00F15FD1">
        <w:t>договора</w:t>
      </w:r>
      <w:r w:rsidRPr="00972F94">
        <w:t xml:space="preserve"> в части, не покрытой суммой обеспечения заявки на участие, и заключить </w:t>
      </w:r>
      <w:r w:rsidR="007A7264">
        <w:t>договор</w:t>
      </w:r>
      <w:r w:rsidRPr="00972F94">
        <w:t xml:space="preserve"> с участником такого аукциона, который предложил такую же, как и победитель такого аукциона, цену </w:t>
      </w:r>
      <w:r w:rsidR="00F15FD1">
        <w:t>договора</w:t>
      </w:r>
      <w:r w:rsidRPr="00972F94">
        <w:t xml:space="preserve"> или предложение о цене </w:t>
      </w:r>
      <w:r w:rsidR="00F15FD1">
        <w:t>договора</w:t>
      </w:r>
      <w:r w:rsidRPr="00972F94">
        <w:t xml:space="preserve"> которого содержит лучшие условия по цене </w:t>
      </w:r>
      <w:r w:rsidR="00F15FD1">
        <w:t>договора</w:t>
      </w:r>
      <w:r w:rsidRPr="00972F94">
        <w:t>, следующие после условий, предложенных победителем такого аукциона. В случае согласия этого участника</w:t>
      </w:r>
      <w:r>
        <w:t xml:space="preserve"> закупки </w:t>
      </w:r>
      <w:r w:rsidRPr="00972F94">
        <w:t xml:space="preserve">заключить </w:t>
      </w:r>
      <w:r w:rsidR="007A7264">
        <w:t>договор</w:t>
      </w:r>
      <w:r w:rsidRPr="00972F94">
        <w:t xml:space="preserve"> этот участник </w:t>
      </w:r>
      <w:r>
        <w:t xml:space="preserve">закупки </w:t>
      </w:r>
      <w:r w:rsidRPr="00972F94">
        <w:t xml:space="preserve">признается победителем такого аукциона и проект </w:t>
      </w:r>
      <w:r w:rsidR="00F15FD1">
        <w:t>договора</w:t>
      </w:r>
      <w:r w:rsidRPr="00972F94">
        <w:t xml:space="preserve">, прилагаемый к документации об аукционе, составляется заказчиком путем включения в проект </w:t>
      </w:r>
      <w:r w:rsidR="00F15FD1">
        <w:t>договора</w:t>
      </w:r>
      <w:r w:rsidRPr="00972F94">
        <w:t xml:space="preserve"> условий его исполнения, предложенных этим участником</w:t>
      </w:r>
      <w:r>
        <w:t xml:space="preserve"> закупки</w:t>
      </w:r>
      <w:r w:rsidRPr="00972F94">
        <w:t xml:space="preserve">. Проект </w:t>
      </w:r>
      <w:r w:rsidR="00F15FD1">
        <w:t>договора</w:t>
      </w:r>
      <w:r w:rsidRPr="00972F94">
        <w:t xml:space="preserve"> должен быть направлен заказчиком этому участнику</w:t>
      </w:r>
      <w:r>
        <w:t xml:space="preserve"> закупки</w:t>
      </w:r>
      <w:r w:rsidRPr="00972F94">
        <w:t xml:space="preserve"> в срок, не превышающий 10 дней с даты признания победителя такого аукциона уклонившимся от заключения </w:t>
      </w:r>
      <w:r w:rsidR="00F15FD1">
        <w:t>договора</w:t>
      </w:r>
      <w:r w:rsidRPr="00972F94">
        <w:t xml:space="preserve">.  </w:t>
      </w:r>
    </w:p>
    <w:p w:rsidR="00201DF6" w:rsidRPr="00647C1E" w:rsidRDefault="00201DF6" w:rsidP="00201DF6">
      <w:pPr>
        <w:shd w:val="clear" w:color="auto" w:fill="FFFFFF"/>
        <w:ind w:firstLine="540"/>
        <w:rPr>
          <w:b/>
          <w:color w:val="000000"/>
          <w:spacing w:val="1"/>
        </w:rPr>
      </w:pPr>
    </w:p>
    <w:p w:rsidR="00201DF6" w:rsidRDefault="00201DF6" w:rsidP="00106C89">
      <w:pPr>
        <w:pStyle w:val="2"/>
        <w:tabs>
          <w:tab w:val="clear" w:pos="336"/>
        </w:tabs>
        <w:ind w:left="426" w:hanging="426"/>
      </w:pPr>
      <w:bookmarkStart w:id="155" w:name="_Toc377641736"/>
      <w:bookmarkStart w:id="156" w:name="_Toc530611159"/>
      <w:r w:rsidRPr="00106C89">
        <w:t>Возможность</w:t>
      </w:r>
      <w:r w:rsidRPr="003A6624">
        <w:t xml:space="preserve"> заказчика </w:t>
      </w:r>
      <w:bookmarkEnd w:id="138"/>
      <w:r>
        <w:t xml:space="preserve">изменить условия </w:t>
      </w:r>
      <w:r w:rsidR="00F15FD1">
        <w:t>договора</w:t>
      </w:r>
      <w:bookmarkEnd w:id="155"/>
      <w:bookmarkEnd w:id="156"/>
    </w:p>
    <w:p w:rsidR="00106C89" w:rsidRPr="00106C89" w:rsidRDefault="00106C89" w:rsidP="00106C89"/>
    <w:p w:rsidR="00201DF6" w:rsidRDefault="00201DF6" w:rsidP="00106C89">
      <w:pPr>
        <w:rPr>
          <w:lang w:eastAsia="en-US"/>
        </w:rPr>
      </w:pPr>
      <w:r>
        <w:rPr>
          <w:lang w:eastAsia="en-US"/>
        </w:rPr>
        <w:t xml:space="preserve">Изменение существенных условий </w:t>
      </w:r>
      <w:r w:rsidR="00F15FD1">
        <w:rPr>
          <w:lang w:eastAsia="en-US"/>
        </w:rPr>
        <w:t>договора</w:t>
      </w:r>
      <w:r>
        <w:rPr>
          <w:lang w:eastAsia="en-US"/>
        </w:rPr>
        <w:t xml:space="preserve"> при его исполнении не допускается, за исключением их изменения по соглашению сторон в следующих случаях:</w:t>
      </w:r>
    </w:p>
    <w:p w:rsidR="00201DF6" w:rsidRDefault="00201DF6" w:rsidP="00106C89">
      <w:pPr>
        <w:rPr>
          <w:rFonts w:eastAsia="Calibri"/>
          <w:lang w:eastAsia="en-US"/>
        </w:rPr>
      </w:pPr>
      <w:r>
        <w:rPr>
          <w:rFonts w:eastAsia="Calibri"/>
          <w:lang w:eastAsia="en-US"/>
        </w:rPr>
        <w:lastRenderedPageBreak/>
        <w:t xml:space="preserve">1) при снижении цены </w:t>
      </w:r>
      <w:r w:rsidR="00F15FD1">
        <w:rPr>
          <w:rFonts w:eastAsia="Calibri"/>
          <w:lang w:eastAsia="en-US"/>
        </w:rPr>
        <w:t>договора</w:t>
      </w:r>
      <w:r>
        <w:rPr>
          <w:rFonts w:eastAsia="Calibri"/>
          <w:lang w:eastAsia="en-US"/>
        </w:rPr>
        <w:t xml:space="preserve"> без изменения предусмотренных </w:t>
      </w:r>
      <w:r w:rsidR="007A7264">
        <w:rPr>
          <w:rFonts w:eastAsia="Calibri"/>
          <w:lang w:eastAsia="en-US"/>
        </w:rPr>
        <w:t>договор</w:t>
      </w:r>
      <w:r>
        <w:rPr>
          <w:rFonts w:eastAsia="Calibri"/>
          <w:lang w:eastAsia="en-US"/>
        </w:rPr>
        <w:t xml:space="preserve">ом количества товара, качества товара и иных условий </w:t>
      </w:r>
      <w:r w:rsidR="00F15FD1">
        <w:rPr>
          <w:rFonts w:eastAsia="Calibri"/>
          <w:lang w:eastAsia="en-US"/>
        </w:rPr>
        <w:t>договора</w:t>
      </w:r>
      <w:r>
        <w:rPr>
          <w:rFonts w:eastAsia="Calibri"/>
          <w:lang w:eastAsia="en-US"/>
        </w:rPr>
        <w:t>;</w:t>
      </w:r>
    </w:p>
    <w:p w:rsidR="00201DF6" w:rsidRPr="00F03D71" w:rsidRDefault="00201DF6" w:rsidP="00106C89">
      <w:pPr>
        <w:rPr>
          <w:rFonts w:eastAsia="Calibri"/>
          <w:lang w:eastAsia="en-US"/>
        </w:rPr>
      </w:pPr>
      <w:r>
        <w:rPr>
          <w:rFonts w:eastAsia="Calibri"/>
          <w:lang w:eastAsia="en-US"/>
        </w:rPr>
        <w:t xml:space="preserve">2) если по предложению заказчика увеличивается или уменьшается предусмотренное </w:t>
      </w:r>
      <w:r w:rsidR="007A7264">
        <w:rPr>
          <w:rFonts w:eastAsia="Calibri"/>
          <w:lang w:eastAsia="en-US"/>
        </w:rPr>
        <w:t>договор</w:t>
      </w:r>
      <w:r>
        <w:rPr>
          <w:rFonts w:eastAsia="Calibri"/>
          <w:lang w:eastAsia="en-US"/>
        </w:rPr>
        <w:t xml:space="preserve">ом количество товара </w:t>
      </w:r>
      <w:r w:rsidRPr="00F03D71">
        <w:rPr>
          <w:rFonts w:eastAsia="Calibri"/>
          <w:lang w:eastAsia="en-US"/>
        </w:rPr>
        <w:t xml:space="preserve">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00F15FD1">
        <w:rPr>
          <w:rFonts w:eastAsia="Calibri"/>
          <w:lang w:eastAsia="en-US"/>
        </w:rPr>
        <w:t>договора</w:t>
      </w:r>
      <w:r w:rsidRPr="00F03D71">
        <w:rPr>
          <w:rFonts w:eastAsia="Calibri"/>
          <w:lang w:eastAsia="en-US"/>
        </w:rPr>
        <w:t xml:space="preserve"> пропорционально дополнительному </w:t>
      </w:r>
      <w:r>
        <w:rPr>
          <w:rFonts w:eastAsia="Calibri"/>
          <w:lang w:eastAsia="en-US"/>
        </w:rPr>
        <w:t>количеству товара</w:t>
      </w:r>
      <w:r w:rsidRPr="00F03D71">
        <w:rPr>
          <w:rFonts w:eastAsia="Calibri"/>
          <w:lang w:eastAsia="en-US"/>
        </w:rPr>
        <w:t xml:space="preserve"> исходя из установленной в </w:t>
      </w:r>
      <w:r w:rsidR="007A7264">
        <w:rPr>
          <w:rFonts w:eastAsia="Calibri"/>
          <w:lang w:eastAsia="en-US"/>
        </w:rPr>
        <w:t>договор</w:t>
      </w:r>
      <w:r w:rsidRPr="00F03D71">
        <w:rPr>
          <w:rFonts w:eastAsia="Calibri"/>
          <w:lang w:eastAsia="en-US"/>
        </w:rPr>
        <w:t xml:space="preserve">е цены единицы </w:t>
      </w:r>
      <w:r>
        <w:rPr>
          <w:rFonts w:eastAsia="Calibri"/>
          <w:lang w:eastAsia="en-US"/>
        </w:rPr>
        <w:t>товара</w:t>
      </w:r>
      <w:r w:rsidRPr="00F03D71">
        <w:rPr>
          <w:rFonts w:eastAsia="Calibri"/>
          <w:lang w:eastAsia="en-US"/>
        </w:rPr>
        <w:t xml:space="preserve">, но не более чем на десять процентов цены </w:t>
      </w:r>
      <w:r w:rsidR="00F15FD1">
        <w:rPr>
          <w:rFonts w:eastAsia="Calibri"/>
          <w:lang w:eastAsia="en-US"/>
        </w:rPr>
        <w:t>договора</w:t>
      </w:r>
      <w:r w:rsidRPr="00F03D71">
        <w:rPr>
          <w:rFonts w:eastAsia="Calibri"/>
          <w:lang w:eastAsia="en-US"/>
        </w:rPr>
        <w:t xml:space="preserve">. При уменьшении предусмотренного </w:t>
      </w:r>
      <w:r w:rsidR="007A7264">
        <w:rPr>
          <w:rFonts w:eastAsia="Calibri"/>
          <w:lang w:eastAsia="en-US"/>
        </w:rPr>
        <w:t>договор</w:t>
      </w:r>
      <w:r w:rsidRPr="00F03D71">
        <w:rPr>
          <w:rFonts w:eastAsia="Calibri"/>
          <w:lang w:eastAsia="en-US"/>
        </w:rPr>
        <w:t xml:space="preserve">ом </w:t>
      </w:r>
      <w:r>
        <w:rPr>
          <w:rFonts w:eastAsia="Calibri"/>
          <w:lang w:eastAsia="en-US"/>
        </w:rPr>
        <w:t xml:space="preserve">количества товара </w:t>
      </w:r>
      <w:r w:rsidRPr="00F03D71">
        <w:rPr>
          <w:rFonts w:eastAsia="Calibri"/>
          <w:lang w:eastAsia="en-US"/>
        </w:rPr>
        <w:t xml:space="preserve">стороны </w:t>
      </w:r>
      <w:r w:rsidR="00F15FD1">
        <w:rPr>
          <w:rFonts w:eastAsia="Calibri"/>
          <w:lang w:eastAsia="en-US"/>
        </w:rPr>
        <w:t>договора</w:t>
      </w:r>
      <w:r w:rsidRPr="00F03D71">
        <w:rPr>
          <w:rFonts w:eastAsia="Calibri"/>
          <w:lang w:eastAsia="en-US"/>
        </w:rPr>
        <w:t xml:space="preserve"> обязаны уменьшить цену </w:t>
      </w:r>
      <w:r w:rsidR="00F15FD1">
        <w:rPr>
          <w:rFonts w:eastAsia="Calibri"/>
          <w:lang w:eastAsia="en-US"/>
        </w:rPr>
        <w:t>договора</w:t>
      </w:r>
      <w:r w:rsidRPr="00F03D71">
        <w:rPr>
          <w:rFonts w:eastAsia="Calibri"/>
          <w:lang w:eastAsia="en-US"/>
        </w:rPr>
        <w:t xml:space="preserve"> исходя из цены единицы </w:t>
      </w:r>
      <w:r>
        <w:rPr>
          <w:rFonts w:eastAsia="Calibri"/>
          <w:lang w:eastAsia="en-US"/>
        </w:rPr>
        <w:t>товара</w:t>
      </w:r>
      <w:r w:rsidRPr="00F03D71">
        <w:rPr>
          <w:rFonts w:eastAsia="Calibri"/>
          <w:lang w:eastAsia="en-US"/>
        </w:rPr>
        <w:t xml:space="preserve">. </w:t>
      </w:r>
    </w:p>
    <w:p w:rsidR="00201DF6" w:rsidRDefault="00201DF6" w:rsidP="00106C89">
      <w:pPr>
        <w:rPr>
          <w:rFonts w:eastAsia="Calibri"/>
          <w:lang w:eastAsia="en-US"/>
        </w:rPr>
      </w:pPr>
      <w:bookmarkStart w:id="157" w:name="Par1584"/>
      <w:bookmarkEnd w:id="157"/>
      <w:r>
        <w:rPr>
          <w:rFonts w:eastAsia="Calibri"/>
          <w:lang w:eastAsia="en-US"/>
        </w:rPr>
        <w:t xml:space="preserve">3) в случаях, предусмотренных </w:t>
      </w:r>
      <w:hyperlink r:id="rId19" w:history="1">
        <w:r>
          <w:rPr>
            <w:rStyle w:val="a3"/>
            <w:rFonts w:eastAsia="Calibri"/>
            <w:color w:val="auto"/>
            <w:u w:val="none"/>
            <w:lang w:eastAsia="en-US"/>
          </w:rPr>
          <w:t>пунктом 6 статьи 161</w:t>
        </w:r>
      </w:hyperlink>
      <w:r>
        <w:rPr>
          <w:rFonts w:eastAsia="Calibri"/>
          <w:lang w:eastAsia="en-US"/>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w:t>
      </w:r>
      <w:r w:rsidR="00F15FD1">
        <w:rPr>
          <w:rFonts w:eastAsia="Calibri"/>
          <w:lang w:eastAsia="en-US"/>
        </w:rPr>
        <w:t>договора</w:t>
      </w:r>
      <w:r>
        <w:rPr>
          <w:rFonts w:eastAsia="Calibri"/>
          <w:lang w:eastAsia="en-US"/>
        </w:rPr>
        <w:t xml:space="preserve"> обеспечивает согласование новых условий </w:t>
      </w:r>
      <w:r w:rsidR="00F15FD1">
        <w:rPr>
          <w:rFonts w:eastAsia="Calibri"/>
          <w:lang w:eastAsia="en-US"/>
        </w:rPr>
        <w:t>договора</w:t>
      </w:r>
      <w:r>
        <w:rPr>
          <w:rFonts w:eastAsia="Calibri"/>
          <w:lang w:eastAsia="en-US"/>
        </w:rPr>
        <w:t xml:space="preserve">, в том числе цены и (или) сроков исполнения </w:t>
      </w:r>
      <w:r w:rsidR="00F15FD1">
        <w:rPr>
          <w:rFonts w:eastAsia="Calibri"/>
          <w:lang w:eastAsia="en-US"/>
        </w:rPr>
        <w:t>договора</w:t>
      </w:r>
      <w:r>
        <w:rPr>
          <w:rFonts w:eastAsia="Calibri"/>
          <w:lang w:eastAsia="en-US"/>
        </w:rPr>
        <w:t xml:space="preserve"> и (или) количество товара, предусмотренных </w:t>
      </w:r>
      <w:r w:rsidR="007A7264">
        <w:rPr>
          <w:rFonts w:eastAsia="Calibri"/>
          <w:lang w:eastAsia="en-US"/>
        </w:rPr>
        <w:t>договор</w:t>
      </w:r>
      <w:r>
        <w:rPr>
          <w:rFonts w:eastAsia="Calibri"/>
          <w:lang w:eastAsia="en-US"/>
        </w:rPr>
        <w:t>ом.</w:t>
      </w:r>
    </w:p>
    <w:p w:rsidR="00201DF6" w:rsidRDefault="00201DF6" w:rsidP="00106C89">
      <w:pPr>
        <w:rPr>
          <w:rFonts w:eastAsia="Calibri"/>
          <w:lang w:eastAsia="en-US"/>
        </w:rPr>
      </w:pPr>
      <w:r>
        <w:rPr>
          <w:rFonts w:eastAsia="Calibri"/>
          <w:lang w:eastAsia="en-US"/>
        </w:rPr>
        <w:t xml:space="preserve">Сокращение количества товара при уменьшении цены </w:t>
      </w:r>
      <w:r w:rsidR="00F15FD1">
        <w:rPr>
          <w:rFonts w:eastAsia="Calibri"/>
          <w:lang w:eastAsia="en-US"/>
        </w:rPr>
        <w:t>договора</w:t>
      </w:r>
      <w:r>
        <w:rPr>
          <w:rFonts w:eastAsia="Calibri"/>
          <w:lang w:eastAsia="en-US"/>
        </w:rPr>
        <w:t xml:space="preserve"> осуществляется в соответствии с методикой, утверждённой Правительством Российской Федерации.</w:t>
      </w:r>
    </w:p>
    <w:p w:rsidR="00201DF6" w:rsidRDefault="00201DF6" w:rsidP="00106C89">
      <w:pPr>
        <w:rPr>
          <w:rFonts w:eastAsia="Calibri"/>
          <w:lang w:eastAsia="en-US"/>
        </w:rPr>
      </w:pPr>
      <w:r>
        <w:rPr>
          <w:rFonts w:eastAsia="Calibri"/>
          <w:lang w:eastAsia="en-US"/>
        </w:rPr>
        <w:t xml:space="preserve">Принятие заказчиком решения об изменении </w:t>
      </w:r>
      <w:r w:rsidR="00F15FD1">
        <w:rPr>
          <w:rFonts w:eastAsia="Calibri"/>
          <w:lang w:eastAsia="en-US"/>
        </w:rPr>
        <w:t>договора</w:t>
      </w:r>
      <w:r>
        <w:rPr>
          <w:rFonts w:eastAsia="Calibri"/>
          <w:lang w:eastAsia="en-US"/>
        </w:rPr>
        <w:t xml:space="preserve"> в связи с уменьшением лимитов бюджетных обязательств осуществляется исходя из соразмерности изменения цены </w:t>
      </w:r>
      <w:r w:rsidR="00F15FD1">
        <w:rPr>
          <w:rFonts w:eastAsia="Calibri"/>
          <w:lang w:eastAsia="en-US"/>
        </w:rPr>
        <w:t>договора</w:t>
      </w:r>
      <w:r>
        <w:rPr>
          <w:rFonts w:eastAsia="Calibri"/>
          <w:lang w:eastAsia="en-US"/>
        </w:rPr>
        <w:t xml:space="preserve"> и количества товара.</w:t>
      </w:r>
    </w:p>
    <w:p w:rsidR="00201DF6" w:rsidRDefault="00201DF6" w:rsidP="00106C89">
      <w:pPr>
        <w:rPr>
          <w:rFonts w:eastAsia="Calibri"/>
          <w:lang w:eastAsia="en-US"/>
        </w:rPr>
      </w:pPr>
      <w:r>
        <w:rPr>
          <w:rFonts w:eastAsia="Calibri"/>
          <w:lang w:eastAsia="en-US"/>
        </w:rPr>
        <w:t xml:space="preserve">При исполнении </w:t>
      </w:r>
      <w:r w:rsidR="00F15FD1">
        <w:rPr>
          <w:rFonts w:eastAsia="Calibri"/>
          <w:lang w:eastAsia="en-US"/>
        </w:rPr>
        <w:t>договора</w:t>
      </w:r>
      <w:r>
        <w:rPr>
          <w:rFonts w:eastAsia="Calibri"/>
          <w:lang w:eastAsia="en-US"/>
        </w:rPr>
        <w:t xml:space="preserve"> не допускается перемена поставщика, за исключением случая, если новый поставщик является правопреемником поставщика по такому </w:t>
      </w:r>
      <w:r w:rsidR="007A7264">
        <w:rPr>
          <w:rFonts w:eastAsia="Calibri"/>
          <w:lang w:eastAsia="en-US"/>
        </w:rPr>
        <w:t>договор</w:t>
      </w:r>
      <w:r>
        <w:rPr>
          <w:rFonts w:eastAsia="Calibri"/>
          <w:lang w:eastAsia="en-US"/>
        </w:rPr>
        <w:t>у вследствие реорганизации юридического лица в форме преобразования, слияния или присоединения.</w:t>
      </w:r>
    </w:p>
    <w:p w:rsidR="00201DF6" w:rsidRDefault="00201DF6" w:rsidP="00106C89">
      <w:pPr>
        <w:rPr>
          <w:rFonts w:eastAsia="Calibri"/>
          <w:lang w:eastAsia="en-US"/>
        </w:rPr>
      </w:pPr>
      <w:r>
        <w:rPr>
          <w:rFonts w:eastAsia="Calibri"/>
          <w:lang w:eastAsia="en-US"/>
        </w:rPr>
        <w:t xml:space="preserve">В случае перемены заказчика права и обязанности заказчика, предусмотренные </w:t>
      </w:r>
      <w:r w:rsidR="007A7264">
        <w:rPr>
          <w:rFonts w:eastAsia="Calibri"/>
          <w:lang w:eastAsia="en-US"/>
        </w:rPr>
        <w:t>договор</w:t>
      </w:r>
      <w:r>
        <w:rPr>
          <w:rFonts w:eastAsia="Calibri"/>
          <w:lang w:eastAsia="en-US"/>
        </w:rPr>
        <w:t>ом, переходят к новому заказчику.</w:t>
      </w:r>
    </w:p>
    <w:p w:rsidR="00201DF6" w:rsidRDefault="00201DF6" w:rsidP="00106C89">
      <w:pPr>
        <w:rPr>
          <w:lang w:eastAsia="en-US"/>
        </w:rPr>
      </w:pPr>
      <w:r w:rsidRPr="00874B48">
        <w:rPr>
          <w:rFonts w:eastAsia="Calibri"/>
          <w:lang w:eastAsia="en-US"/>
        </w:rPr>
        <w:t xml:space="preserve">При исполнении </w:t>
      </w:r>
      <w:r w:rsidR="00F15FD1">
        <w:rPr>
          <w:rFonts w:eastAsia="Calibri"/>
          <w:lang w:eastAsia="en-US"/>
        </w:rPr>
        <w:t>договора</w:t>
      </w:r>
      <w:r w:rsidRPr="00874B48">
        <w:t xml:space="preserve"> (за исключением случаев, которые предусмотрены нормативными правовыми актами, принятыми в соответствии с </w:t>
      </w:r>
      <w:hyperlink r:id="rId20" w:history="1">
        <w:r w:rsidRPr="00874B48">
          <w:t>частью 6 статьи 14</w:t>
        </w:r>
      </w:hyperlink>
      <w:r w:rsidRPr="00874B48">
        <w:t xml:space="preserve"> Федерального закона № 44-ФЗ) </w:t>
      </w:r>
      <w:r w:rsidRPr="00874B48">
        <w:rPr>
          <w:rFonts w:eastAsia="Calibri"/>
          <w:lang w:eastAsia="en-US"/>
        </w:rPr>
        <w:t xml:space="preserve">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w:t>
      </w:r>
      <w:r w:rsidR="007A7264">
        <w:rPr>
          <w:rFonts w:eastAsia="Calibri"/>
          <w:lang w:eastAsia="en-US"/>
        </w:rPr>
        <w:t>договор</w:t>
      </w:r>
      <w:r w:rsidRPr="00874B48">
        <w:rPr>
          <w:rFonts w:eastAsia="Calibri"/>
          <w:lang w:eastAsia="en-US"/>
        </w:rPr>
        <w:t xml:space="preserve">е. В этом случае соответствующие изменения должны быть внесены заказчиком в реестр </w:t>
      </w:r>
      <w:r w:rsidR="007A7264">
        <w:rPr>
          <w:rFonts w:eastAsia="Calibri"/>
          <w:lang w:eastAsia="en-US"/>
        </w:rPr>
        <w:t>договор</w:t>
      </w:r>
      <w:r w:rsidRPr="00874B48">
        <w:rPr>
          <w:rFonts w:eastAsia="Calibri"/>
          <w:lang w:eastAsia="en-US"/>
        </w:rPr>
        <w:t>ов, заключенных заказчиком</w:t>
      </w:r>
      <w:r w:rsidRPr="00874B48">
        <w:rPr>
          <w:lang w:eastAsia="en-US"/>
        </w:rPr>
        <w:t>.</w:t>
      </w:r>
    </w:p>
    <w:p w:rsidR="00106C89" w:rsidRPr="00874B48" w:rsidRDefault="00106C89" w:rsidP="00106C89"/>
    <w:p w:rsidR="00201DF6" w:rsidRDefault="00201DF6" w:rsidP="00106C89">
      <w:pPr>
        <w:pStyle w:val="2"/>
        <w:tabs>
          <w:tab w:val="clear" w:pos="336"/>
        </w:tabs>
        <w:ind w:left="426" w:hanging="426"/>
      </w:pPr>
      <w:bookmarkStart w:id="158" w:name="_Toc377641737"/>
      <w:bookmarkStart w:id="159" w:name="_Toc530611160"/>
      <w:r>
        <w:t xml:space="preserve">Информация о </w:t>
      </w:r>
      <w:r w:rsidRPr="00106C89">
        <w:t>принятии</w:t>
      </w:r>
      <w:r>
        <w:t xml:space="preserve"> решения об одностороннем отказе от исполнения </w:t>
      </w:r>
      <w:r w:rsidR="00F15FD1">
        <w:t>договора</w:t>
      </w:r>
      <w:r>
        <w:t xml:space="preserve"> в соответствии с гражданским законодательством</w:t>
      </w:r>
      <w:bookmarkEnd w:id="158"/>
      <w:bookmarkEnd w:id="159"/>
    </w:p>
    <w:p w:rsidR="00106C89" w:rsidRPr="00106C89" w:rsidRDefault="00106C89" w:rsidP="00106C89"/>
    <w:p w:rsidR="00201DF6" w:rsidRDefault="00201DF6" w:rsidP="00F731E7">
      <w:pPr>
        <w:autoSpaceDE w:val="0"/>
        <w:autoSpaceDN w:val="0"/>
        <w:adjustRightInd w:val="0"/>
        <w:ind w:firstLine="709"/>
      </w:pPr>
      <w:r>
        <w:t xml:space="preserve">Заказчик и поставщик вправе принять решение об одностороннем отказе от исполнения </w:t>
      </w:r>
      <w:r w:rsidR="00F15FD1">
        <w:t>договора</w:t>
      </w:r>
      <w:r>
        <w:t xml:space="preserve"> </w:t>
      </w:r>
      <w:r w:rsidRPr="0031668F">
        <w:t>по основаниям, предусмотренным Гражданским кодексом Российской Федерации для одностороннего отказа от исполнения отдельных видов обязательств</w:t>
      </w:r>
      <w:r>
        <w:t xml:space="preserve"> при условии, что это предусмотрено </w:t>
      </w:r>
      <w:r w:rsidR="007A7264">
        <w:t>договор</w:t>
      </w:r>
      <w:r>
        <w:t>ом.</w:t>
      </w:r>
    </w:p>
    <w:p w:rsidR="00201DF6" w:rsidRPr="006A7068" w:rsidRDefault="00201DF6" w:rsidP="00F731E7">
      <w:pPr>
        <w:widowControl w:val="0"/>
        <w:autoSpaceDE w:val="0"/>
        <w:autoSpaceDN w:val="0"/>
        <w:adjustRightInd w:val="0"/>
        <w:ind w:firstLine="709"/>
      </w:pPr>
      <w:r w:rsidRPr="006A7068">
        <w:t xml:space="preserve">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sidR="00F15FD1">
        <w:t>договора</w:t>
      </w:r>
      <w:r w:rsidR="00CC319D">
        <w:t>.</w:t>
      </w:r>
    </w:p>
    <w:p w:rsidR="00201DF6" w:rsidRPr="006A7068" w:rsidRDefault="00201DF6" w:rsidP="00F731E7">
      <w:pPr>
        <w:widowControl w:val="0"/>
        <w:autoSpaceDE w:val="0"/>
        <w:autoSpaceDN w:val="0"/>
        <w:adjustRightInd w:val="0"/>
        <w:ind w:firstLine="709"/>
      </w:pPr>
      <w:r w:rsidRPr="006A7068">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sidR="00F15FD1">
        <w:t>договора</w:t>
      </w:r>
      <w:r w:rsidRPr="006A7068">
        <w:t xml:space="preserve">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w:t>
      </w:r>
      <w:r w:rsidR="00F15FD1">
        <w:t>договора</w:t>
      </w:r>
      <w:r w:rsidRPr="006A7068">
        <w:t xml:space="preserve">, послужившие основанием для одностороннего отказа заказчика от исполнения </w:t>
      </w:r>
      <w:r w:rsidR="00F15FD1">
        <w:t>договора</w:t>
      </w:r>
      <w:r w:rsidRPr="006A7068">
        <w:t>.</w:t>
      </w:r>
    </w:p>
    <w:p w:rsidR="00201DF6" w:rsidRPr="00870F0C" w:rsidRDefault="00201DF6" w:rsidP="004448C2">
      <w:pPr>
        <w:widowControl w:val="0"/>
        <w:autoSpaceDE w:val="0"/>
        <w:autoSpaceDN w:val="0"/>
        <w:adjustRightInd w:val="0"/>
        <w:ind w:firstLine="709"/>
      </w:pPr>
      <w:r w:rsidRPr="00870F0C">
        <w:t xml:space="preserve">Заказчик обязан принять решение об одностороннем отказе от исполнения </w:t>
      </w:r>
      <w:r w:rsidR="00F15FD1">
        <w:t>договора</w:t>
      </w:r>
      <w:r w:rsidRPr="00870F0C">
        <w:t xml:space="preserve">, если в ходе исполнения </w:t>
      </w:r>
      <w:r w:rsidR="00F15FD1">
        <w:t>договора</w:t>
      </w:r>
      <w:r w:rsidRPr="00870F0C">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данного </w:t>
      </w:r>
      <w:r>
        <w:t xml:space="preserve">электронного </w:t>
      </w:r>
      <w:r w:rsidRPr="00870F0C">
        <w:t>аукциона.</w:t>
      </w:r>
    </w:p>
    <w:p w:rsidR="00201DF6" w:rsidRPr="00772E75" w:rsidRDefault="00201DF6" w:rsidP="00201DF6"/>
    <w:p w:rsidR="00587B24" w:rsidRDefault="00201DF6" w:rsidP="00106C89">
      <w:pPr>
        <w:pStyle w:val="1"/>
      </w:pPr>
      <w:r>
        <w:br w:type="page"/>
      </w:r>
      <w:bookmarkStart w:id="160" w:name="_Toc530611161"/>
      <w:r w:rsidR="00587B24" w:rsidRPr="00415F7A">
        <w:lastRenderedPageBreak/>
        <w:t xml:space="preserve">Часть </w:t>
      </w:r>
      <w:r w:rsidR="00587B24" w:rsidRPr="00415F7A">
        <w:rPr>
          <w:lang w:val="en-US"/>
        </w:rPr>
        <w:t>II</w:t>
      </w:r>
      <w:r w:rsidR="00587B24" w:rsidRPr="00415F7A">
        <w:t>. Информационная карта аукциона</w:t>
      </w:r>
      <w:bookmarkEnd w:id="160"/>
      <w:bookmarkEnd w:id="1"/>
      <w:r w:rsidR="00C80CE5">
        <w:t xml:space="preserve"> </w:t>
      </w:r>
    </w:p>
    <w:p w:rsidR="00B40CB8" w:rsidRPr="00415F7A" w:rsidRDefault="00B40CB8" w:rsidP="00415F7A">
      <w:pPr>
        <w:shd w:val="clear" w:color="auto" w:fill="FFFFFF"/>
        <w:ind w:firstLine="540"/>
        <w:jc w:val="center"/>
        <w:rPr>
          <w:b/>
          <w:color w:val="000000"/>
          <w:spacing w:val="1"/>
        </w:rPr>
      </w:pPr>
    </w:p>
    <w:p w:rsidR="00587B24" w:rsidRDefault="00587B24" w:rsidP="00106C89">
      <w:r>
        <w:t>Приведенные ниже конкретные условия проведения</w:t>
      </w:r>
      <w:r w:rsidR="0087325B">
        <w:t xml:space="preserve"> </w:t>
      </w:r>
      <w:r>
        <w:t>аукциона - информационная карта аукциона - являются неотъемлемой частью документации.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4306"/>
        <w:gridCol w:w="4783"/>
      </w:tblGrid>
      <w:tr w:rsidR="0027462A" w:rsidTr="005B20AF">
        <w:trPr>
          <w:jc w:val="center"/>
        </w:trPr>
        <w:tc>
          <w:tcPr>
            <w:tcW w:w="545" w:type="dxa"/>
          </w:tcPr>
          <w:p w:rsidR="0027462A" w:rsidRDefault="0027462A" w:rsidP="00106C89">
            <w:pPr>
              <w:pStyle w:val="aff9"/>
            </w:pPr>
            <w:r>
              <w:t>№ п</w:t>
            </w:r>
          </w:p>
        </w:tc>
        <w:tc>
          <w:tcPr>
            <w:tcW w:w="4306" w:type="dxa"/>
          </w:tcPr>
          <w:p w:rsidR="0027462A" w:rsidRDefault="0027462A" w:rsidP="00106C89">
            <w:pPr>
              <w:pStyle w:val="aff9"/>
              <w:jc w:val="center"/>
            </w:pPr>
            <w:r>
              <w:t>Наименование пункта</w:t>
            </w:r>
          </w:p>
        </w:tc>
        <w:tc>
          <w:tcPr>
            <w:tcW w:w="4783" w:type="dxa"/>
          </w:tcPr>
          <w:p w:rsidR="0027462A" w:rsidRDefault="0027462A" w:rsidP="00106C89">
            <w:pPr>
              <w:pStyle w:val="aff9"/>
              <w:jc w:val="center"/>
              <w:rPr>
                <w:szCs w:val="24"/>
              </w:rPr>
            </w:pPr>
            <w:r>
              <w:rPr>
                <w:szCs w:val="24"/>
              </w:rPr>
              <w:t>Значение пункта</w:t>
            </w:r>
          </w:p>
        </w:tc>
      </w:tr>
      <w:tr w:rsidR="0027462A" w:rsidRPr="00D71891" w:rsidTr="005B20AF">
        <w:trPr>
          <w:trHeight w:val="4130"/>
          <w:jc w:val="center"/>
        </w:trPr>
        <w:tc>
          <w:tcPr>
            <w:tcW w:w="545" w:type="dxa"/>
          </w:tcPr>
          <w:p w:rsidR="0027462A" w:rsidRPr="00D71891" w:rsidRDefault="0027462A" w:rsidP="00106C89">
            <w:pPr>
              <w:pStyle w:val="aff9"/>
            </w:pPr>
          </w:p>
        </w:tc>
        <w:tc>
          <w:tcPr>
            <w:tcW w:w="4306" w:type="dxa"/>
          </w:tcPr>
          <w:p w:rsidR="0027462A" w:rsidRPr="00D71891" w:rsidRDefault="0027462A" w:rsidP="00106C89">
            <w:pPr>
              <w:pStyle w:val="aff9"/>
            </w:pPr>
            <w:r w:rsidRPr="00D71891">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4783" w:type="dxa"/>
          </w:tcPr>
          <w:p w:rsidR="00F25680" w:rsidRPr="00F25680" w:rsidRDefault="0027462A" w:rsidP="00106C89">
            <w:pPr>
              <w:pStyle w:val="aff9"/>
            </w:pPr>
            <w:r w:rsidRPr="00596D73">
              <w:rPr>
                <w:b/>
              </w:rPr>
              <w:t>Заказчик</w:t>
            </w:r>
            <w:r w:rsidRPr="00596D73">
              <w:t>:</w:t>
            </w:r>
            <w:r w:rsidRPr="00F50885">
              <w:t xml:space="preserve"> </w:t>
            </w:r>
            <w:r w:rsidR="007261C0">
              <w:t>Н</w:t>
            </w:r>
            <w:r w:rsidR="00F25680" w:rsidRPr="00F25680">
              <w:t xml:space="preserve">екоммерческая организация - фонд «Региональный оператор по проведению капитального ремонта многоквартирных домов Еврейской автономной области». </w:t>
            </w:r>
          </w:p>
          <w:p w:rsidR="00C430F4" w:rsidRDefault="009706D8" w:rsidP="00106C89">
            <w:pPr>
              <w:pStyle w:val="aff9"/>
            </w:pPr>
            <w:r w:rsidRPr="00FC0065">
              <w:rPr>
                <w:b/>
              </w:rPr>
              <w:t>Место нахождения</w:t>
            </w:r>
            <w:r>
              <w:t xml:space="preserve">: </w:t>
            </w:r>
          </w:p>
          <w:p w:rsidR="00F25680" w:rsidRDefault="00F25680" w:rsidP="00106C89">
            <w:pPr>
              <w:pStyle w:val="aff9"/>
            </w:pPr>
            <w:r w:rsidRPr="00F25680">
              <w:t>г. Биробиджан, ул. Шолом-Алейхема д.25.</w:t>
            </w:r>
          </w:p>
          <w:p w:rsidR="00C430F4" w:rsidRDefault="009706D8" w:rsidP="00106C89">
            <w:pPr>
              <w:pStyle w:val="aff9"/>
            </w:pPr>
            <w:r w:rsidRPr="00FC0065">
              <w:rPr>
                <w:b/>
              </w:rPr>
              <w:t>Почтовый адрес</w:t>
            </w:r>
            <w:r>
              <w:rPr>
                <w:b/>
              </w:rPr>
              <w:t>:</w:t>
            </w:r>
            <w:r w:rsidRPr="008C5DB7">
              <w:t xml:space="preserve"> </w:t>
            </w:r>
          </w:p>
          <w:p w:rsidR="00F25680" w:rsidRDefault="00F25680" w:rsidP="00106C89">
            <w:pPr>
              <w:pStyle w:val="aff9"/>
            </w:pPr>
            <w:r w:rsidRPr="00F25680">
              <w:t>679016 г. Биробиджан, ул. Шолом-Алейхема д.25.</w:t>
            </w:r>
          </w:p>
          <w:p w:rsidR="00C430F4" w:rsidRDefault="009706D8" w:rsidP="00106C89">
            <w:pPr>
              <w:pStyle w:val="aff9"/>
            </w:pPr>
            <w:r w:rsidRPr="00FC0065">
              <w:rPr>
                <w:b/>
              </w:rPr>
              <w:t xml:space="preserve">Адрес электронной </w:t>
            </w:r>
            <w:r w:rsidR="00F25680" w:rsidRPr="00FC0065">
              <w:rPr>
                <w:b/>
              </w:rPr>
              <w:t>почты</w:t>
            </w:r>
            <w:r w:rsidR="00F25680">
              <w:t>:</w:t>
            </w:r>
          </w:p>
          <w:p w:rsidR="00F25680" w:rsidRDefault="00F25680" w:rsidP="00106C89">
            <w:pPr>
              <w:pStyle w:val="aff9"/>
            </w:pPr>
            <w:r w:rsidRPr="00F25680">
              <w:rPr>
                <w:u w:val="single"/>
              </w:rPr>
              <w:t>nkoregop.eao@mail.ru</w:t>
            </w:r>
            <w:r>
              <w:t xml:space="preserve"> </w:t>
            </w:r>
            <w:r w:rsidR="009706D8">
              <w:t xml:space="preserve">    </w:t>
            </w:r>
          </w:p>
          <w:p w:rsidR="00C430F4" w:rsidRDefault="009706D8" w:rsidP="00106C89">
            <w:pPr>
              <w:pStyle w:val="aff9"/>
              <w:rPr>
                <w:b/>
              </w:rPr>
            </w:pPr>
            <w:r w:rsidRPr="00FC0065">
              <w:rPr>
                <w:b/>
              </w:rPr>
              <w:t>Номер контактного телефона</w:t>
            </w:r>
            <w:r>
              <w:rPr>
                <w:b/>
              </w:rPr>
              <w:t>/факса:</w:t>
            </w:r>
          </w:p>
          <w:p w:rsidR="009706D8" w:rsidRPr="00F67B67" w:rsidRDefault="009706D8" w:rsidP="00106C89">
            <w:pPr>
              <w:pStyle w:val="aff9"/>
            </w:pPr>
            <w:r>
              <w:t xml:space="preserve">8(42622) </w:t>
            </w:r>
            <w:r w:rsidR="00F25680" w:rsidRPr="00F25680">
              <w:t>21407</w:t>
            </w:r>
            <w:r w:rsidR="00C430F4">
              <w:t xml:space="preserve"> </w:t>
            </w:r>
            <w:r w:rsidRPr="00F67B67">
              <w:t>/</w:t>
            </w:r>
            <w:r w:rsidR="00C430F4">
              <w:t xml:space="preserve"> </w:t>
            </w:r>
            <w:r w:rsidRPr="00F67B67">
              <w:t>8(42622)</w:t>
            </w:r>
            <w:r w:rsidR="00F25680">
              <w:t xml:space="preserve"> </w:t>
            </w:r>
            <w:r w:rsidR="00F25680" w:rsidRPr="00F25680">
              <w:t>21407</w:t>
            </w:r>
          </w:p>
          <w:p w:rsidR="0027462A" w:rsidRPr="00F50885" w:rsidRDefault="0027462A" w:rsidP="00106C89">
            <w:pPr>
              <w:pStyle w:val="aff9"/>
              <w:rPr>
                <w:szCs w:val="24"/>
              </w:rPr>
            </w:pPr>
            <w:r>
              <w:rPr>
                <w:szCs w:val="24"/>
                <w:u w:val="single"/>
              </w:rPr>
              <w:t>Ответственное д</w:t>
            </w:r>
            <w:r w:rsidRPr="00D71891">
              <w:rPr>
                <w:szCs w:val="24"/>
                <w:u w:val="single"/>
              </w:rPr>
              <w:t>олжностное</w:t>
            </w:r>
            <w:r w:rsidR="00F5654D">
              <w:rPr>
                <w:szCs w:val="24"/>
                <w:u w:val="single"/>
              </w:rPr>
              <w:t xml:space="preserve"> </w:t>
            </w:r>
            <w:r w:rsidRPr="00D71891">
              <w:rPr>
                <w:szCs w:val="24"/>
                <w:u w:val="single"/>
              </w:rPr>
              <w:t>лицо</w:t>
            </w:r>
            <w:r w:rsidRPr="00F50885">
              <w:rPr>
                <w:szCs w:val="24"/>
              </w:rPr>
              <w:t xml:space="preserve">: </w:t>
            </w:r>
          </w:p>
          <w:p w:rsidR="0027462A" w:rsidRPr="00D17CDE" w:rsidRDefault="003B50C4" w:rsidP="00106C89">
            <w:pPr>
              <w:pStyle w:val="aff9"/>
            </w:pPr>
            <w:r>
              <w:t>Мамчинкова Ольга Сеявовна</w:t>
            </w:r>
          </w:p>
        </w:tc>
      </w:tr>
      <w:tr w:rsidR="0027462A" w:rsidTr="005B20AF">
        <w:trPr>
          <w:jc w:val="center"/>
        </w:trPr>
        <w:tc>
          <w:tcPr>
            <w:tcW w:w="545" w:type="dxa"/>
          </w:tcPr>
          <w:p w:rsidR="0027462A" w:rsidRDefault="0027462A" w:rsidP="00106C89">
            <w:pPr>
              <w:pStyle w:val="aff9"/>
            </w:pPr>
          </w:p>
        </w:tc>
        <w:tc>
          <w:tcPr>
            <w:tcW w:w="4306" w:type="dxa"/>
          </w:tcPr>
          <w:p w:rsidR="0027462A" w:rsidRDefault="0027462A" w:rsidP="00106C89">
            <w:pPr>
              <w:pStyle w:val="aff9"/>
            </w:pPr>
            <w:r>
              <w:t xml:space="preserve">Наименование и описание объекта закупки, условия </w:t>
            </w:r>
            <w:r w:rsidR="00F15FD1">
              <w:t>договора</w:t>
            </w:r>
          </w:p>
          <w:p w:rsidR="0027462A" w:rsidRDefault="0027462A" w:rsidP="00106C89">
            <w:pPr>
              <w:pStyle w:val="aff9"/>
            </w:pPr>
          </w:p>
        </w:tc>
        <w:tc>
          <w:tcPr>
            <w:tcW w:w="4783" w:type="dxa"/>
          </w:tcPr>
          <w:p w:rsidR="0027462A" w:rsidRPr="00D71891" w:rsidRDefault="00D75B75" w:rsidP="00106C89">
            <w:pPr>
              <w:pStyle w:val="aff9"/>
            </w:pPr>
            <w:ins w:id="161" w:author="Economist" w:date="2018-12-10T14:28:00Z">
              <w:r w:rsidRPr="00D75B75">
                <w:t>Оказание услуг по доставке платежных документов (квитанций с (без) уведомлениями о задолженности и счетов на оплату с (без) уведомлениями о задолженности) собственникам жилых и нежилых помещений в МКД на территории МО «Город Биробиджан»</w:t>
              </w:r>
            </w:ins>
            <w:del w:id="162" w:author="Economist" w:date="2018-12-10T14:28:00Z">
              <w:r w:rsidR="00C430F4" w:rsidRPr="007B279F" w:rsidDel="00D75B75">
                <w:delText xml:space="preserve">Оказание </w:delText>
              </w:r>
              <w:r w:rsidR="007B279F" w:rsidRPr="007B279F" w:rsidDel="00D75B75">
                <w:delText>услуг по печати</w:delText>
              </w:r>
              <w:r w:rsidR="00CD49D1" w:rsidDel="00D75B75">
                <w:delText xml:space="preserve"> </w:delText>
              </w:r>
              <w:r w:rsidR="007B279F" w:rsidRPr="007B279F" w:rsidDel="00D75B75">
                <w:delText>и доставке платежных документов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 многоквартирных домах - физическим и (или) юридическим лицам на территории Еврейской автономной области</w:delText>
              </w:r>
              <w:r w:rsidR="00C430F4" w:rsidDel="00D75B75">
                <w:delText>.</w:delText>
              </w:r>
            </w:del>
          </w:p>
        </w:tc>
      </w:tr>
      <w:tr w:rsidR="0027462A" w:rsidTr="005B20AF">
        <w:trPr>
          <w:jc w:val="center"/>
        </w:trPr>
        <w:tc>
          <w:tcPr>
            <w:tcW w:w="545" w:type="dxa"/>
          </w:tcPr>
          <w:p w:rsidR="0027462A" w:rsidRDefault="0027462A" w:rsidP="00106C89">
            <w:pPr>
              <w:pStyle w:val="aff9"/>
            </w:pPr>
          </w:p>
        </w:tc>
        <w:tc>
          <w:tcPr>
            <w:tcW w:w="4306" w:type="dxa"/>
          </w:tcPr>
          <w:p w:rsidR="0027462A" w:rsidRPr="0076128C" w:rsidRDefault="0027462A" w:rsidP="00106C89">
            <w:pPr>
              <w:pStyle w:val="aff9"/>
            </w:pPr>
            <w:r w:rsidRPr="0076128C">
              <w:t xml:space="preserve">Начальная (максимальная) цена </w:t>
            </w:r>
            <w:r w:rsidR="00F15FD1" w:rsidRPr="0076128C">
              <w:t>договора</w:t>
            </w:r>
            <w:r w:rsidRPr="0076128C">
              <w:t>, порядок формирования цены</w:t>
            </w:r>
          </w:p>
        </w:tc>
        <w:tc>
          <w:tcPr>
            <w:tcW w:w="4783" w:type="dxa"/>
          </w:tcPr>
          <w:p w:rsidR="0027462A" w:rsidRPr="0096543C" w:rsidRDefault="002A5958" w:rsidP="00106C89">
            <w:pPr>
              <w:pStyle w:val="aff9"/>
              <w:rPr>
                <w:b/>
                <w:rPrChange w:id="163" w:author="Yurist_ROKR" w:date="2018-11-23T11:06:00Z">
                  <w:rPr>
                    <w:b/>
                    <w:color w:val="FF0000"/>
                  </w:rPr>
                </w:rPrChange>
              </w:rPr>
            </w:pPr>
            <w:r w:rsidRPr="0096543C">
              <w:rPr>
                <w:b/>
                <w:rPrChange w:id="164" w:author="Yurist_ROKR" w:date="2018-11-23T11:06:00Z">
                  <w:rPr>
                    <w:b/>
                    <w:color w:val="FF0000"/>
                  </w:rPr>
                </w:rPrChange>
              </w:rPr>
              <w:t>2892840</w:t>
            </w:r>
            <w:r w:rsidR="00C430F4" w:rsidRPr="0096543C">
              <w:rPr>
                <w:b/>
                <w:rPrChange w:id="165" w:author="Yurist_ROKR" w:date="2018-11-23T11:06:00Z">
                  <w:rPr>
                    <w:b/>
                    <w:color w:val="FF0000"/>
                  </w:rPr>
                </w:rPrChange>
              </w:rPr>
              <w:t>,00</w:t>
            </w:r>
            <w:r w:rsidR="006F50F2" w:rsidRPr="0096543C">
              <w:rPr>
                <w:b/>
                <w:rPrChange w:id="166" w:author="Yurist_ROKR" w:date="2018-11-23T11:06:00Z">
                  <w:rPr>
                    <w:b/>
                    <w:color w:val="FF0000"/>
                  </w:rPr>
                </w:rPrChange>
              </w:rPr>
              <w:t xml:space="preserve"> руб.</w:t>
            </w:r>
            <w:r w:rsidR="00C430F4" w:rsidRPr="0096543C">
              <w:rPr>
                <w:b/>
                <w:rPrChange w:id="167" w:author="Yurist_ROKR" w:date="2018-11-23T11:06:00Z">
                  <w:rPr>
                    <w:b/>
                    <w:color w:val="FF0000"/>
                  </w:rPr>
                </w:rPrChange>
              </w:rPr>
              <w:t xml:space="preserve"> </w:t>
            </w:r>
            <w:r w:rsidR="0027462A" w:rsidRPr="0096543C">
              <w:rPr>
                <w:rStyle w:val="FontStyle31"/>
                <w:b/>
                <w:rPrChange w:id="168" w:author="Yurist_ROKR" w:date="2018-11-23T11:06:00Z">
                  <w:rPr>
                    <w:rStyle w:val="FontStyle31"/>
                    <w:b/>
                    <w:color w:val="FF0000"/>
                  </w:rPr>
                </w:rPrChange>
              </w:rPr>
              <w:t>(</w:t>
            </w:r>
            <w:r w:rsidRPr="0096543C">
              <w:rPr>
                <w:rStyle w:val="FontStyle31"/>
                <w:b/>
                <w:rPrChange w:id="169" w:author="Yurist_ROKR" w:date="2018-11-23T11:06:00Z">
                  <w:rPr>
                    <w:rStyle w:val="FontStyle31"/>
                    <w:b/>
                    <w:color w:val="FF0000"/>
                  </w:rPr>
                </w:rPrChange>
              </w:rPr>
              <w:t>Два миллиона восемьсот девяносто две тысячи восемьсот сорок</w:t>
            </w:r>
            <w:r w:rsidR="006F50F2" w:rsidRPr="0096543C">
              <w:rPr>
                <w:rStyle w:val="FontStyle31"/>
                <w:b/>
                <w:rPrChange w:id="170" w:author="Yurist_ROKR" w:date="2018-11-23T11:06:00Z">
                  <w:rPr>
                    <w:rStyle w:val="FontStyle31"/>
                    <w:b/>
                    <w:color w:val="FF0000"/>
                  </w:rPr>
                </w:rPrChange>
              </w:rPr>
              <w:t xml:space="preserve"> </w:t>
            </w:r>
            <w:r w:rsidR="006F50F2" w:rsidRPr="0096543C">
              <w:rPr>
                <w:b/>
                <w:szCs w:val="24"/>
                <w:rPrChange w:id="171" w:author="Yurist_ROKR" w:date="2018-11-23T11:06:00Z">
                  <w:rPr>
                    <w:b/>
                    <w:color w:val="FF0000"/>
                    <w:szCs w:val="24"/>
                  </w:rPr>
                </w:rPrChange>
              </w:rPr>
              <w:t>рублей</w:t>
            </w:r>
            <w:r w:rsidR="0027462A" w:rsidRPr="0096543C">
              <w:rPr>
                <w:rStyle w:val="FontStyle31"/>
                <w:b/>
                <w:rPrChange w:id="172" w:author="Yurist_ROKR" w:date="2018-11-23T11:06:00Z">
                  <w:rPr>
                    <w:rStyle w:val="FontStyle31"/>
                    <w:b/>
                    <w:color w:val="FF0000"/>
                  </w:rPr>
                </w:rPrChange>
              </w:rPr>
              <w:t>)</w:t>
            </w:r>
            <w:r w:rsidR="009D2CF7" w:rsidRPr="0096543C">
              <w:rPr>
                <w:rStyle w:val="FontStyle31"/>
                <w:b/>
                <w:rPrChange w:id="173" w:author="Yurist_ROKR" w:date="2018-11-23T11:06:00Z">
                  <w:rPr>
                    <w:rStyle w:val="FontStyle31"/>
                    <w:b/>
                    <w:color w:val="FF0000"/>
                  </w:rPr>
                </w:rPrChange>
              </w:rPr>
              <w:t xml:space="preserve"> 00 копеек</w:t>
            </w:r>
            <w:r w:rsidR="009B4883" w:rsidRPr="0096543C">
              <w:rPr>
                <w:rStyle w:val="FontStyle31"/>
                <w:b/>
                <w:rPrChange w:id="174" w:author="Yurist_ROKR" w:date="2018-11-23T11:06:00Z">
                  <w:rPr>
                    <w:rStyle w:val="FontStyle31"/>
                    <w:b/>
                    <w:color w:val="FF0000"/>
                  </w:rPr>
                </w:rPrChange>
              </w:rPr>
              <w:t>.</w:t>
            </w:r>
            <w:r w:rsidR="00AD2343" w:rsidRPr="0096543C">
              <w:rPr>
                <w:rStyle w:val="FontStyle31"/>
                <w:b/>
                <w:rPrChange w:id="175" w:author="Yurist_ROKR" w:date="2018-11-23T11:06:00Z">
                  <w:rPr>
                    <w:rStyle w:val="FontStyle31"/>
                    <w:b/>
                    <w:color w:val="FF0000"/>
                  </w:rPr>
                </w:rPrChange>
              </w:rPr>
              <w:t xml:space="preserve"> </w:t>
            </w:r>
          </w:p>
          <w:p w:rsidR="0027462A" w:rsidRPr="00A67AD6" w:rsidRDefault="0027462A" w:rsidP="00106C89">
            <w:pPr>
              <w:pStyle w:val="aff9"/>
            </w:pPr>
            <w:r w:rsidRPr="00F31EF1">
              <w:t xml:space="preserve">Цена </w:t>
            </w:r>
            <w:r w:rsidR="00F15FD1">
              <w:t>договора</w:t>
            </w:r>
            <w:r w:rsidRPr="00F31EF1">
              <w:t xml:space="preserve"> включает в себя</w:t>
            </w:r>
            <w:r w:rsidRPr="00A67AD6">
              <w:t xml:space="preserve"> стоимость товара, перевозку, страхование, уплату налогов, сборов, таможенных пошлин и иных обязательных платежей, связанных с исполнением всех обязательств по </w:t>
            </w:r>
            <w:r w:rsidR="007A7264">
              <w:t>договор</w:t>
            </w:r>
            <w:r w:rsidRPr="00A67AD6">
              <w:t>у.</w:t>
            </w:r>
          </w:p>
          <w:p w:rsidR="0027462A" w:rsidRPr="00A67AD6" w:rsidRDefault="0027462A" w:rsidP="00106C89">
            <w:pPr>
              <w:pStyle w:val="aff9"/>
            </w:pPr>
            <w:r w:rsidRPr="004814AA">
              <w:t xml:space="preserve">Для расчета </w:t>
            </w:r>
            <w:r w:rsidRPr="004814AA">
              <w:rPr>
                <w:rStyle w:val="FontStyle31"/>
              </w:rPr>
              <w:t xml:space="preserve">начальной (максимальной) цены </w:t>
            </w:r>
            <w:r w:rsidR="00F15FD1">
              <w:rPr>
                <w:rStyle w:val="FontStyle31"/>
              </w:rPr>
              <w:t>договора</w:t>
            </w:r>
            <w:r w:rsidRPr="004814AA">
              <w:rPr>
                <w:rStyle w:val="FontStyle31"/>
              </w:rPr>
              <w:t xml:space="preserve"> использован </w:t>
            </w:r>
            <w:r w:rsidR="0090392D" w:rsidRPr="0090392D">
              <w:rPr>
                <w:rStyle w:val="FontStyle31"/>
              </w:rPr>
              <w:t>методом сопоставимых рыночных цен (анализа рынка)</w:t>
            </w:r>
            <w:r w:rsidRPr="004814AA">
              <w:t xml:space="preserve">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67AD6">
              <w:t xml:space="preserve">» </w:t>
            </w:r>
          </w:p>
        </w:tc>
      </w:tr>
      <w:tr w:rsidR="0027462A" w:rsidTr="005B20AF">
        <w:trPr>
          <w:jc w:val="center"/>
        </w:trPr>
        <w:tc>
          <w:tcPr>
            <w:tcW w:w="545" w:type="dxa"/>
          </w:tcPr>
          <w:p w:rsidR="0027462A" w:rsidRDefault="0027462A" w:rsidP="00106C89">
            <w:pPr>
              <w:pStyle w:val="aff9"/>
            </w:pPr>
          </w:p>
        </w:tc>
        <w:tc>
          <w:tcPr>
            <w:tcW w:w="4306" w:type="dxa"/>
          </w:tcPr>
          <w:p w:rsidR="0027462A" w:rsidRDefault="0027462A" w:rsidP="00106C89">
            <w:pPr>
              <w:pStyle w:val="aff9"/>
            </w:pPr>
            <w:r>
              <w:t xml:space="preserve">Валюта, используемая для формирования цены </w:t>
            </w:r>
            <w:r w:rsidR="00F15FD1">
              <w:t>договора</w:t>
            </w:r>
          </w:p>
        </w:tc>
        <w:tc>
          <w:tcPr>
            <w:tcW w:w="4783" w:type="dxa"/>
          </w:tcPr>
          <w:p w:rsidR="0027462A" w:rsidRPr="007C2104" w:rsidRDefault="0027462A" w:rsidP="00106C89">
            <w:pPr>
              <w:pStyle w:val="aff9"/>
              <w:rPr>
                <w:rStyle w:val="FontStyle31"/>
              </w:rPr>
            </w:pPr>
            <w:r>
              <w:rPr>
                <w:rStyle w:val="FontStyle31"/>
              </w:rPr>
              <w:t>Российский рубль</w:t>
            </w:r>
          </w:p>
        </w:tc>
      </w:tr>
      <w:tr w:rsidR="0027462A" w:rsidTr="005B20AF">
        <w:trPr>
          <w:jc w:val="center"/>
        </w:trPr>
        <w:tc>
          <w:tcPr>
            <w:tcW w:w="545" w:type="dxa"/>
          </w:tcPr>
          <w:p w:rsidR="0027462A" w:rsidRDefault="0027462A" w:rsidP="00106C89">
            <w:pPr>
              <w:pStyle w:val="aff9"/>
            </w:pPr>
          </w:p>
        </w:tc>
        <w:tc>
          <w:tcPr>
            <w:tcW w:w="4306" w:type="dxa"/>
          </w:tcPr>
          <w:p w:rsidR="0027462A" w:rsidRPr="00696E46" w:rsidRDefault="0027462A" w:rsidP="00106C89">
            <w:pPr>
              <w:pStyle w:val="aff9"/>
            </w:pPr>
            <w:r w:rsidRPr="006B5886">
              <w:t>Порядок подачи заявок</w:t>
            </w:r>
          </w:p>
        </w:tc>
        <w:tc>
          <w:tcPr>
            <w:tcW w:w="4783" w:type="dxa"/>
          </w:tcPr>
          <w:p w:rsidR="0027462A" w:rsidRPr="008C5DB7" w:rsidRDefault="0027462A" w:rsidP="00106C89">
            <w:pPr>
              <w:pStyle w:val="aff9"/>
              <w:rPr>
                <w:bCs/>
              </w:rPr>
            </w:pPr>
            <w:r w:rsidRPr="006B5886">
              <w:t xml:space="preserve">В соответствии со статьей 66 </w:t>
            </w:r>
            <w:r>
              <w:t>Ф</w:t>
            </w:r>
            <w:r w:rsidRPr="006B5886">
              <w:t>еде</w:t>
            </w:r>
            <w:r w:rsidR="00DD5886">
              <w:t>рального закона от 05.04.2013 №</w:t>
            </w:r>
            <w:r w:rsidR="000E0373">
              <w:t xml:space="preserve"> </w:t>
            </w:r>
            <w:r w:rsidRPr="006B5886">
              <w:t>44-ФЗ</w:t>
            </w:r>
            <w:r w:rsidR="00F31EF1">
              <w:t xml:space="preserve"> з</w:t>
            </w:r>
            <w:r w:rsidRPr="008C5DB7">
              <w:rPr>
                <w:bCs/>
              </w:rPr>
              <w:t xml:space="preserve">аявка на участие в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аукционе и </w:t>
            </w:r>
            <w:r w:rsidRPr="008C5DB7">
              <w:rPr>
                <w:bCs/>
              </w:rPr>
              <w:lastRenderedPageBreak/>
              <w:t>соответственно вторую часть заявки на участие в аукционе, подписанных усиленной электронной подписью уполномоченного лица участника закупки.</w:t>
            </w:r>
          </w:p>
          <w:p w:rsidR="0027462A" w:rsidRPr="00696E46" w:rsidRDefault="0027462A" w:rsidP="00106C89">
            <w:pPr>
              <w:pStyle w:val="aff9"/>
              <w:rPr>
                <w:rStyle w:val="FontStyle31"/>
                <w:u w:val="single"/>
              </w:rPr>
            </w:pPr>
            <w:r w:rsidRPr="008C5DB7">
              <w:rPr>
                <w:bCs/>
              </w:rPr>
              <w:t>Указанные электронные документы подаются одновременно.</w:t>
            </w:r>
          </w:p>
        </w:tc>
      </w:tr>
      <w:tr w:rsidR="00F31EF1" w:rsidTr="005B20AF">
        <w:trPr>
          <w:jc w:val="center"/>
        </w:trPr>
        <w:tc>
          <w:tcPr>
            <w:tcW w:w="545" w:type="dxa"/>
            <w:vMerge w:val="restart"/>
          </w:tcPr>
          <w:p w:rsidR="00F31EF1" w:rsidRDefault="00F31EF1" w:rsidP="00106C89">
            <w:pPr>
              <w:pStyle w:val="aff9"/>
            </w:pPr>
          </w:p>
        </w:tc>
        <w:tc>
          <w:tcPr>
            <w:tcW w:w="4306" w:type="dxa"/>
          </w:tcPr>
          <w:p w:rsidR="00F31EF1" w:rsidRDefault="00F31EF1" w:rsidP="00106C89">
            <w:pPr>
              <w:pStyle w:val="aff9"/>
            </w:pPr>
            <w:r>
              <w:t>Адрес электронной площадки в информационно-телекоммуникационной сети Интернет</w:t>
            </w:r>
          </w:p>
        </w:tc>
        <w:tc>
          <w:tcPr>
            <w:tcW w:w="4783" w:type="dxa"/>
          </w:tcPr>
          <w:p w:rsidR="00F31EF1" w:rsidRPr="0089113B" w:rsidRDefault="00FF2563" w:rsidP="00106C89">
            <w:pPr>
              <w:pStyle w:val="aff9"/>
              <w:rPr>
                <w:iCs/>
              </w:rPr>
            </w:pPr>
            <w:r w:rsidRPr="00FF2563">
              <w:rPr>
                <w:iCs/>
              </w:rPr>
              <w:t>http://rts-tender.ru/</w:t>
            </w:r>
          </w:p>
          <w:p w:rsidR="00F31EF1" w:rsidRPr="0089113B" w:rsidRDefault="00F31EF1" w:rsidP="00106C89">
            <w:pPr>
              <w:pStyle w:val="aff9"/>
              <w:rPr>
                <w:rStyle w:val="FontStyle31"/>
                <w:u w:val="single"/>
              </w:rPr>
            </w:pPr>
          </w:p>
        </w:tc>
      </w:tr>
      <w:tr w:rsidR="00F31EF1" w:rsidTr="005B20AF">
        <w:trPr>
          <w:jc w:val="center"/>
        </w:trPr>
        <w:tc>
          <w:tcPr>
            <w:tcW w:w="545" w:type="dxa"/>
            <w:vMerge/>
          </w:tcPr>
          <w:p w:rsidR="00F31EF1" w:rsidRDefault="00F31EF1" w:rsidP="00106C89">
            <w:pPr>
              <w:pStyle w:val="aff9"/>
            </w:pPr>
          </w:p>
        </w:tc>
        <w:tc>
          <w:tcPr>
            <w:tcW w:w="4306" w:type="dxa"/>
          </w:tcPr>
          <w:p w:rsidR="00F31EF1" w:rsidRDefault="00F31EF1" w:rsidP="00106C89">
            <w:pPr>
              <w:pStyle w:val="aff9"/>
            </w:pPr>
            <w:r>
              <w:t>Место подачи заявок</w:t>
            </w:r>
          </w:p>
        </w:tc>
        <w:tc>
          <w:tcPr>
            <w:tcW w:w="4783" w:type="dxa"/>
          </w:tcPr>
          <w:p w:rsidR="00F31EF1" w:rsidRPr="00BA551C" w:rsidRDefault="00FF2563" w:rsidP="00106C89">
            <w:pPr>
              <w:pStyle w:val="aff9"/>
              <w:rPr>
                <w:rStyle w:val="FontStyle31"/>
              </w:rPr>
            </w:pPr>
            <w:r w:rsidRPr="00FF2563">
              <w:rPr>
                <w:rStyle w:val="FontStyle31"/>
              </w:rPr>
              <w:t>http://rts-tender.ru/</w:t>
            </w:r>
          </w:p>
        </w:tc>
      </w:tr>
      <w:tr w:rsidR="00F31EF1" w:rsidTr="005B20AF">
        <w:trPr>
          <w:jc w:val="center"/>
        </w:trPr>
        <w:tc>
          <w:tcPr>
            <w:tcW w:w="545" w:type="dxa"/>
          </w:tcPr>
          <w:p w:rsidR="00F31EF1" w:rsidRDefault="00F31EF1" w:rsidP="00106C89">
            <w:pPr>
              <w:pStyle w:val="aff9"/>
            </w:pPr>
          </w:p>
        </w:tc>
        <w:tc>
          <w:tcPr>
            <w:tcW w:w="4306" w:type="dxa"/>
          </w:tcPr>
          <w:p w:rsidR="00F31EF1" w:rsidRDefault="00F31EF1" w:rsidP="00106C89">
            <w:pPr>
              <w:pStyle w:val="aff9"/>
            </w:pPr>
            <w:r w:rsidRPr="008C5DB7">
              <w:t>Порядок и сроки оплаты товара, работы или услуги</w:t>
            </w:r>
          </w:p>
        </w:tc>
        <w:tc>
          <w:tcPr>
            <w:tcW w:w="4783" w:type="dxa"/>
          </w:tcPr>
          <w:p w:rsidR="00F31EF1" w:rsidRDefault="00F31EF1" w:rsidP="00106C89">
            <w:pPr>
              <w:pStyle w:val="aff9"/>
            </w:pPr>
            <w:r w:rsidRPr="008C5DB7">
              <w:rPr>
                <w:lang w:eastAsia="en-US"/>
              </w:rPr>
              <w:t xml:space="preserve">Порядок и сроки оплаты - в соответствии с условиями исполнения </w:t>
            </w:r>
            <w:r w:rsidR="00F15FD1">
              <w:rPr>
                <w:lang w:eastAsia="en-US"/>
              </w:rPr>
              <w:t>договора</w:t>
            </w:r>
          </w:p>
        </w:tc>
      </w:tr>
      <w:tr w:rsidR="00F31EF1" w:rsidTr="005B20AF">
        <w:trPr>
          <w:jc w:val="center"/>
        </w:trPr>
        <w:tc>
          <w:tcPr>
            <w:tcW w:w="545" w:type="dxa"/>
          </w:tcPr>
          <w:p w:rsidR="00F31EF1" w:rsidRDefault="00F31EF1" w:rsidP="00106C89">
            <w:pPr>
              <w:pStyle w:val="aff9"/>
            </w:pPr>
          </w:p>
        </w:tc>
        <w:tc>
          <w:tcPr>
            <w:tcW w:w="4306" w:type="dxa"/>
          </w:tcPr>
          <w:p w:rsidR="00F31EF1" w:rsidRDefault="00F31EF1" w:rsidP="00106C89">
            <w:pPr>
              <w:pStyle w:val="aff9"/>
            </w:pPr>
            <w:r>
              <w:t>Источник финансирования закупки</w:t>
            </w:r>
          </w:p>
        </w:tc>
        <w:tc>
          <w:tcPr>
            <w:tcW w:w="4783" w:type="dxa"/>
          </w:tcPr>
          <w:p w:rsidR="00F31EF1" w:rsidRPr="00BF6447" w:rsidRDefault="00F31EF1" w:rsidP="00106C89">
            <w:pPr>
              <w:pStyle w:val="aff9"/>
            </w:pPr>
            <w:r>
              <w:t>Бюджет Еврейской автономной области</w:t>
            </w:r>
          </w:p>
        </w:tc>
      </w:tr>
      <w:tr w:rsidR="0089016C" w:rsidRPr="007C2104" w:rsidTr="005B20AF">
        <w:trPr>
          <w:jc w:val="center"/>
        </w:trPr>
        <w:tc>
          <w:tcPr>
            <w:tcW w:w="545" w:type="dxa"/>
            <w:vMerge w:val="restart"/>
            <w:tcBorders>
              <w:top w:val="single" w:sz="4" w:space="0" w:color="auto"/>
              <w:left w:val="single" w:sz="4" w:space="0" w:color="auto"/>
              <w:right w:val="single" w:sz="4" w:space="0" w:color="auto"/>
            </w:tcBorders>
          </w:tcPr>
          <w:p w:rsidR="0089016C" w:rsidRPr="007C2104" w:rsidRDefault="0089016C" w:rsidP="00106C89">
            <w:pPr>
              <w:pStyle w:val="aff9"/>
            </w:pPr>
            <w:r>
              <w:t>9</w:t>
            </w:r>
          </w:p>
        </w:tc>
        <w:tc>
          <w:tcPr>
            <w:tcW w:w="4306" w:type="dxa"/>
            <w:tcBorders>
              <w:top w:val="single" w:sz="4" w:space="0" w:color="auto"/>
              <w:left w:val="single" w:sz="4" w:space="0" w:color="auto"/>
              <w:bottom w:val="single" w:sz="4" w:space="0" w:color="auto"/>
              <w:right w:val="single" w:sz="4" w:space="0" w:color="auto"/>
            </w:tcBorders>
          </w:tcPr>
          <w:p w:rsidR="0089016C" w:rsidRPr="007C2104" w:rsidRDefault="0089016C" w:rsidP="00106C89">
            <w:pPr>
              <w:pStyle w:val="aff9"/>
            </w:pPr>
            <w:r w:rsidRPr="000F763A">
              <w:t>Единые требования к участникам в соответствии с частью 1</w:t>
            </w:r>
            <w:r>
              <w:t xml:space="preserve"> с</w:t>
            </w:r>
            <w:r w:rsidRPr="000F763A">
              <w:t>татьи 31 Федерального закона № 44-ФЗ</w:t>
            </w:r>
            <w:r>
              <w:t>.</w:t>
            </w:r>
          </w:p>
        </w:tc>
        <w:tc>
          <w:tcPr>
            <w:tcW w:w="4783" w:type="dxa"/>
            <w:tcBorders>
              <w:top w:val="single" w:sz="4" w:space="0" w:color="auto"/>
              <w:left w:val="single" w:sz="4" w:space="0" w:color="auto"/>
              <w:bottom w:val="single" w:sz="4" w:space="0" w:color="auto"/>
              <w:right w:val="single" w:sz="4" w:space="0" w:color="auto"/>
            </w:tcBorders>
          </w:tcPr>
          <w:p w:rsidR="0089016C" w:rsidRPr="001E5A8A" w:rsidRDefault="0089016C" w:rsidP="00106C89">
            <w:pPr>
              <w:pStyle w:val="aff9"/>
            </w:pPr>
            <w:r w:rsidRPr="001E5A8A">
              <w:t xml:space="preserve">Участник аукциона должен представить декларацию о своем соответствии требованиям </w:t>
            </w:r>
            <w:r w:rsidR="000D06D6">
              <w:t>под</w:t>
            </w:r>
            <w:r w:rsidR="003A462D">
              <w:t>пункто</w:t>
            </w:r>
            <w:r w:rsidR="00201C3E">
              <w:t>в</w:t>
            </w:r>
            <w:r w:rsidRPr="001E5A8A">
              <w:t xml:space="preserve"> 7.1.</w:t>
            </w:r>
            <w:r>
              <w:t>2</w:t>
            </w:r>
            <w:r w:rsidRPr="001E5A8A">
              <w:t>-7.1.</w:t>
            </w:r>
            <w:r w:rsidR="0044230A">
              <w:t>8</w:t>
            </w:r>
            <w:r w:rsidRPr="001E5A8A">
              <w:t xml:space="preserve"> настоящей </w:t>
            </w:r>
            <w:proofErr w:type="gramStart"/>
            <w:r w:rsidRPr="001E5A8A">
              <w:t>документации</w:t>
            </w:r>
            <w:ins w:id="176" w:author="Economist" w:date="2018-12-11T09:33:00Z">
              <w:r w:rsidR="00E303D0">
                <w:t xml:space="preserve">  (</w:t>
              </w:r>
              <w:proofErr w:type="gramEnd"/>
              <w:r w:rsidR="00E303D0">
                <w:t>Установлено)</w:t>
              </w:r>
            </w:ins>
          </w:p>
        </w:tc>
      </w:tr>
      <w:tr w:rsidR="0089016C" w:rsidRPr="007C2104" w:rsidTr="005B20AF">
        <w:trPr>
          <w:jc w:val="center"/>
        </w:trPr>
        <w:tc>
          <w:tcPr>
            <w:tcW w:w="545" w:type="dxa"/>
            <w:vMerge/>
            <w:tcBorders>
              <w:left w:val="single" w:sz="4" w:space="0" w:color="auto"/>
              <w:right w:val="single" w:sz="4" w:space="0" w:color="auto"/>
            </w:tcBorders>
          </w:tcPr>
          <w:p w:rsidR="0089016C" w:rsidRPr="007C2104" w:rsidRDefault="0089016C" w:rsidP="00106C89">
            <w:pPr>
              <w:pStyle w:val="aff9"/>
            </w:pPr>
          </w:p>
        </w:tc>
        <w:tc>
          <w:tcPr>
            <w:tcW w:w="4306" w:type="dxa"/>
            <w:tcBorders>
              <w:top w:val="single" w:sz="4" w:space="0" w:color="auto"/>
              <w:left w:val="single" w:sz="4" w:space="0" w:color="auto"/>
              <w:bottom w:val="single" w:sz="4" w:space="0" w:color="auto"/>
              <w:right w:val="single" w:sz="4" w:space="0" w:color="auto"/>
            </w:tcBorders>
          </w:tcPr>
          <w:p w:rsidR="0089016C" w:rsidRPr="000F763A" w:rsidRDefault="0089016C" w:rsidP="00106C89">
            <w:pPr>
              <w:pStyle w:val="aff9"/>
            </w:pPr>
            <w:r w:rsidRPr="002E2441">
              <w:t xml:space="preserve">Исчерпывающий перечень документов, которые должны быть представлены участниками такого аукциона в соответствии с </w:t>
            </w:r>
            <w:hyperlink r:id="rId21" w:history="1">
              <w:r w:rsidRPr="002E2441">
                <w:t>пунктом 1 части 1</w:t>
              </w:r>
            </w:hyperlink>
            <w:r w:rsidRPr="002E2441">
              <w:t xml:space="preserve"> и </w:t>
            </w:r>
            <w:hyperlink r:id="rId22" w:history="1">
              <w:r w:rsidRPr="002E2441">
                <w:t>част</w:t>
              </w:r>
              <w:r w:rsidR="00ED6444">
                <w:t>ями</w:t>
              </w:r>
              <w:r w:rsidRPr="002E2441">
                <w:t xml:space="preserve"> 2</w:t>
              </w:r>
            </w:hyperlink>
            <w:r w:rsidRPr="002E2441">
              <w:t xml:space="preserve"> </w:t>
            </w:r>
            <w:r w:rsidR="00ED6444">
              <w:t xml:space="preserve">и 2.1 </w:t>
            </w:r>
            <w:r w:rsidRPr="002E2441">
              <w:t>(при наличии таких требований) статьи 31 Федерального закона № 44-ФЗ</w:t>
            </w:r>
          </w:p>
        </w:tc>
        <w:tc>
          <w:tcPr>
            <w:tcW w:w="4783" w:type="dxa"/>
            <w:tcBorders>
              <w:top w:val="single" w:sz="4" w:space="0" w:color="auto"/>
              <w:left w:val="single" w:sz="4" w:space="0" w:color="auto"/>
              <w:bottom w:val="single" w:sz="4" w:space="0" w:color="auto"/>
              <w:right w:val="single" w:sz="4" w:space="0" w:color="auto"/>
            </w:tcBorders>
          </w:tcPr>
          <w:p w:rsidR="0089016C" w:rsidRPr="001E5A8A" w:rsidRDefault="0089016C" w:rsidP="00106C89">
            <w:pPr>
              <w:pStyle w:val="aff9"/>
            </w:pPr>
            <w:r w:rsidRPr="002B4CF1">
              <w:rPr>
                <w:color w:val="000000" w:themeColor="text1"/>
                <w:rPrChange w:id="177" w:author="Economist" w:date="2018-12-11T09:39:00Z">
                  <w:rPr/>
                </w:rPrChange>
              </w:rPr>
              <w:t>Не установлен</w:t>
            </w:r>
          </w:p>
        </w:tc>
      </w:tr>
      <w:tr w:rsidR="0089016C" w:rsidRPr="007C2104" w:rsidTr="005B20AF">
        <w:trPr>
          <w:jc w:val="center"/>
        </w:trPr>
        <w:tc>
          <w:tcPr>
            <w:tcW w:w="545" w:type="dxa"/>
            <w:vMerge/>
            <w:tcBorders>
              <w:left w:val="single" w:sz="4" w:space="0" w:color="auto"/>
              <w:bottom w:val="single" w:sz="4" w:space="0" w:color="auto"/>
              <w:right w:val="single" w:sz="4" w:space="0" w:color="auto"/>
            </w:tcBorders>
          </w:tcPr>
          <w:p w:rsidR="0089016C" w:rsidRPr="007C2104" w:rsidRDefault="0089016C" w:rsidP="00106C89">
            <w:pPr>
              <w:pStyle w:val="aff9"/>
            </w:pPr>
          </w:p>
        </w:tc>
        <w:tc>
          <w:tcPr>
            <w:tcW w:w="4306" w:type="dxa"/>
            <w:tcBorders>
              <w:top w:val="single" w:sz="4" w:space="0" w:color="auto"/>
              <w:left w:val="single" w:sz="4" w:space="0" w:color="auto"/>
              <w:bottom w:val="single" w:sz="4" w:space="0" w:color="auto"/>
              <w:right w:val="single" w:sz="4" w:space="0" w:color="auto"/>
            </w:tcBorders>
          </w:tcPr>
          <w:p w:rsidR="0089016C" w:rsidRPr="000F763A" w:rsidRDefault="0089016C" w:rsidP="00106C89">
            <w:pPr>
              <w:pStyle w:val="aff9"/>
            </w:pPr>
            <w:r>
              <w:t xml:space="preserve">Требование об отсутствии в предусмотренном Федеральным законом № 44-ФЗ </w:t>
            </w:r>
            <w:hyperlink r:id="rId23" w:history="1">
              <w:r w:rsidRPr="002E2441">
                <w:t>реестре</w:t>
              </w:r>
            </w:hyperlink>
            <w:r w:rsidRPr="002E2441">
              <w:t xml:space="preserve"> </w:t>
            </w:r>
            <w:r>
              <w:t>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783" w:type="dxa"/>
            <w:tcBorders>
              <w:top w:val="single" w:sz="4" w:space="0" w:color="auto"/>
              <w:left w:val="single" w:sz="4" w:space="0" w:color="auto"/>
              <w:bottom w:val="single" w:sz="4" w:space="0" w:color="auto"/>
              <w:right w:val="single" w:sz="4" w:space="0" w:color="auto"/>
            </w:tcBorders>
          </w:tcPr>
          <w:p w:rsidR="0089016C" w:rsidRPr="001E5A8A" w:rsidRDefault="0089016C" w:rsidP="00106C89">
            <w:pPr>
              <w:pStyle w:val="aff9"/>
            </w:pPr>
            <w:r>
              <w:t>Установлено</w:t>
            </w:r>
          </w:p>
        </w:tc>
      </w:tr>
      <w:tr w:rsidR="00F31EF1" w:rsidRPr="007C2104" w:rsidTr="005B20AF">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10</w:t>
            </w:r>
          </w:p>
          <w:p w:rsidR="00F31EF1" w:rsidRPr="007C2104" w:rsidRDefault="00F31EF1" w:rsidP="00106C89">
            <w:pPr>
              <w:pStyle w:val="aff9"/>
            </w:pPr>
          </w:p>
        </w:tc>
        <w:tc>
          <w:tcPr>
            <w:tcW w:w="4306" w:type="dxa"/>
            <w:tcBorders>
              <w:top w:val="single" w:sz="4" w:space="0" w:color="auto"/>
              <w:left w:val="single" w:sz="4" w:space="0" w:color="auto"/>
              <w:bottom w:val="single" w:sz="4" w:space="0" w:color="auto"/>
              <w:right w:val="single" w:sz="4" w:space="0" w:color="auto"/>
            </w:tcBorders>
          </w:tcPr>
          <w:p w:rsidR="00F31EF1" w:rsidRPr="000F763A" w:rsidRDefault="00F31EF1" w:rsidP="00106C89">
            <w:pPr>
              <w:pStyle w:val="aff9"/>
            </w:pPr>
            <w:r>
              <w:t>Дополнительные требования, предъявляемые к участнику закупки в соответствии с част</w:t>
            </w:r>
            <w:r w:rsidR="0060583C">
              <w:t>ью</w:t>
            </w:r>
            <w:r>
              <w:t xml:space="preserve"> 2 (при наличии таких требований)</w:t>
            </w:r>
            <w:r w:rsidRPr="000F763A">
              <w:t xml:space="preserve"> </w:t>
            </w:r>
            <w:r>
              <w:t>с</w:t>
            </w:r>
            <w:r w:rsidRPr="000F763A">
              <w:t>татьи 31 Федерального закона № 44-ФЗ</w:t>
            </w:r>
            <w:r>
              <w:t>.</w:t>
            </w:r>
          </w:p>
        </w:tc>
        <w:tc>
          <w:tcPr>
            <w:tcW w:w="4783" w:type="dxa"/>
            <w:tcBorders>
              <w:top w:val="single" w:sz="4" w:space="0" w:color="auto"/>
              <w:left w:val="single" w:sz="4" w:space="0" w:color="auto"/>
              <w:bottom w:val="single" w:sz="4" w:space="0" w:color="auto"/>
              <w:right w:val="single" w:sz="4" w:space="0" w:color="auto"/>
            </w:tcBorders>
          </w:tcPr>
          <w:p w:rsidR="00F31EF1" w:rsidRPr="008075A0" w:rsidRDefault="0089016C" w:rsidP="00106C89">
            <w:pPr>
              <w:pStyle w:val="aff9"/>
            </w:pPr>
            <w:r>
              <w:t>Не установлено</w:t>
            </w:r>
          </w:p>
        </w:tc>
      </w:tr>
      <w:tr w:rsidR="00F31EF1" w:rsidTr="005B20AF">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11</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Преимущества, установленные учреждениям и предприятиям уголовно-исполнительной системы, организациям инвалидов (размер).</w:t>
            </w:r>
          </w:p>
        </w:tc>
        <w:tc>
          <w:tcPr>
            <w:tcW w:w="4783" w:type="dxa"/>
            <w:tcBorders>
              <w:top w:val="single" w:sz="4" w:space="0" w:color="auto"/>
              <w:left w:val="single" w:sz="4" w:space="0" w:color="auto"/>
              <w:bottom w:val="single" w:sz="4" w:space="0" w:color="auto"/>
              <w:right w:val="single" w:sz="4" w:space="0" w:color="auto"/>
            </w:tcBorders>
          </w:tcPr>
          <w:p w:rsidR="00F31EF1" w:rsidRPr="001E5A8A" w:rsidRDefault="00F31EF1" w:rsidP="00106C89">
            <w:pPr>
              <w:pStyle w:val="aff9"/>
            </w:pPr>
            <w:r w:rsidRPr="001E5A8A">
              <w:t>Не установлено</w:t>
            </w:r>
          </w:p>
        </w:tc>
      </w:tr>
      <w:tr w:rsidR="00F31EF1" w:rsidTr="005B20AF">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12</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rsidRPr="008C5DB7">
              <w:t>Ограничение участия в определении исполнителя</w:t>
            </w:r>
          </w:p>
        </w:tc>
        <w:tc>
          <w:tcPr>
            <w:tcW w:w="4783" w:type="dxa"/>
            <w:tcBorders>
              <w:top w:val="single" w:sz="4" w:space="0" w:color="auto"/>
              <w:left w:val="single" w:sz="4" w:space="0" w:color="auto"/>
              <w:bottom w:val="single" w:sz="4" w:space="0" w:color="auto"/>
              <w:right w:val="single" w:sz="4" w:space="0" w:color="auto"/>
            </w:tcBorders>
          </w:tcPr>
          <w:p w:rsidR="00F31EF1" w:rsidRPr="001E5A8A" w:rsidRDefault="00DC606D" w:rsidP="00106C89">
            <w:pPr>
              <w:pStyle w:val="aff9"/>
            </w:pPr>
            <w:r w:rsidRPr="001E5A8A">
              <w:t>Не установлено</w:t>
            </w:r>
          </w:p>
        </w:tc>
      </w:tr>
      <w:tr w:rsidR="00F31EF1" w:rsidTr="005B20AF">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13</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Требование о соответствии участника закупки требованиям Федерального закона от 12.01.1996 №7-ФЗ «О некоммерческих организациях»</w:t>
            </w:r>
          </w:p>
        </w:tc>
        <w:tc>
          <w:tcPr>
            <w:tcW w:w="4783" w:type="dxa"/>
            <w:tcBorders>
              <w:top w:val="single" w:sz="4" w:space="0" w:color="auto"/>
              <w:left w:val="single" w:sz="4" w:space="0" w:color="auto"/>
              <w:bottom w:val="single" w:sz="4" w:space="0" w:color="auto"/>
              <w:right w:val="single" w:sz="4" w:space="0" w:color="auto"/>
            </w:tcBorders>
          </w:tcPr>
          <w:p w:rsidR="00F31EF1" w:rsidRPr="001E5A8A" w:rsidRDefault="00E26289" w:rsidP="00106C89">
            <w:pPr>
              <w:pStyle w:val="aff9"/>
            </w:pPr>
            <w:r w:rsidRPr="001E5A8A">
              <w:t>Не установлено</w:t>
            </w:r>
          </w:p>
        </w:tc>
      </w:tr>
      <w:tr w:rsidR="00F31EF1" w:rsidTr="005B20AF">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14</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 xml:space="preserve">Требование о соответствии участника закупки требованиям </w:t>
            </w:r>
            <w:r w:rsidR="003A462D">
              <w:t>стать</w:t>
            </w:r>
            <w:r w:rsidR="000D06D6">
              <w:t>и</w:t>
            </w:r>
            <w:r>
              <w:t xml:space="preserve"> 4 Федерального закона от 24.07.2007 №209-ФЗ «О развитии малого и </w:t>
            </w:r>
            <w:r>
              <w:lastRenderedPageBreak/>
              <w:t>среднего предпринимательства в Российской Федерации»</w:t>
            </w:r>
          </w:p>
        </w:tc>
        <w:tc>
          <w:tcPr>
            <w:tcW w:w="4783" w:type="dxa"/>
            <w:tcBorders>
              <w:top w:val="single" w:sz="4" w:space="0" w:color="auto"/>
              <w:left w:val="single" w:sz="4" w:space="0" w:color="auto"/>
              <w:bottom w:val="single" w:sz="4" w:space="0" w:color="auto"/>
              <w:right w:val="single" w:sz="4" w:space="0" w:color="auto"/>
            </w:tcBorders>
          </w:tcPr>
          <w:p w:rsidR="00F31EF1" w:rsidRPr="001E5A8A" w:rsidRDefault="00E26289" w:rsidP="00106C89">
            <w:pPr>
              <w:pStyle w:val="aff9"/>
            </w:pPr>
            <w:r w:rsidRPr="001E5A8A">
              <w:lastRenderedPageBreak/>
              <w:t>Не установлено</w:t>
            </w:r>
          </w:p>
        </w:tc>
      </w:tr>
      <w:tr w:rsidR="00F31EF1" w:rsidRPr="009B1A4D" w:rsidTr="00CC3902">
        <w:trPr>
          <w:jc w:val="center"/>
        </w:trPr>
        <w:tc>
          <w:tcPr>
            <w:tcW w:w="545" w:type="dxa"/>
            <w:tcBorders>
              <w:top w:val="single" w:sz="4" w:space="0" w:color="auto"/>
              <w:left w:val="single" w:sz="4" w:space="0" w:color="auto"/>
              <w:bottom w:val="single" w:sz="4" w:space="0" w:color="auto"/>
              <w:right w:val="single" w:sz="4" w:space="0" w:color="auto"/>
            </w:tcBorders>
          </w:tcPr>
          <w:p w:rsidR="00F31EF1" w:rsidRPr="009B1A4D" w:rsidRDefault="00F31EF1" w:rsidP="00106C89">
            <w:pPr>
              <w:pStyle w:val="aff9"/>
            </w:pPr>
            <w:r>
              <w:t>15</w:t>
            </w:r>
          </w:p>
        </w:tc>
        <w:tc>
          <w:tcPr>
            <w:tcW w:w="4306" w:type="dxa"/>
            <w:tcBorders>
              <w:top w:val="single" w:sz="4" w:space="0" w:color="auto"/>
              <w:left w:val="single" w:sz="4" w:space="0" w:color="auto"/>
              <w:bottom w:val="single" w:sz="4" w:space="0" w:color="auto"/>
              <w:right w:val="single" w:sz="4" w:space="0" w:color="auto"/>
            </w:tcBorders>
          </w:tcPr>
          <w:p w:rsidR="00F31EF1" w:rsidRPr="009B1A4D" w:rsidRDefault="00F31EF1" w:rsidP="00106C89">
            <w:pPr>
              <w:pStyle w:val="aff9"/>
            </w:pPr>
            <w:r w:rsidRPr="009B1A4D">
              <w:t>Дата и время начала подачи заявок</w:t>
            </w:r>
          </w:p>
        </w:tc>
        <w:tc>
          <w:tcPr>
            <w:tcW w:w="4783" w:type="dxa"/>
            <w:tcBorders>
              <w:top w:val="single" w:sz="4" w:space="0" w:color="auto"/>
              <w:left w:val="single" w:sz="4" w:space="0" w:color="auto"/>
              <w:bottom w:val="single" w:sz="4" w:space="0" w:color="auto"/>
              <w:right w:val="single" w:sz="4" w:space="0" w:color="auto"/>
            </w:tcBorders>
            <w:shd w:val="clear" w:color="auto" w:fill="auto"/>
          </w:tcPr>
          <w:p w:rsidR="00F31EF1" w:rsidRPr="00801FFF" w:rsidRDefault="00414752" w:rsidP="002A5958">
            <w:pPr>
              <w:ind w:firstLine="0"/>
              <w:rPr>
                <w:color w:val="000000" w:themeColor="text1"/>
                <w:rPrChange w:id="178" w:author="Economist" w:date="2018-11-30T15:18:00Z">
                  <w:rPr>
                    <w:color w:val="FF0000"/>
                  </w:rPr>
                </w:rPrChange>
              </w:rPr>
            </w:pPr>
            <w:ins w:id="179" w:author="Economist" w:date="2018-12-10T11:52:00Z">
              <w:r>
                <w:rPr>
                  <w:color w:val="000000" w:themeColor="text1"/>
                </w:rPr>
                <w:t>10.12.2018</w:t>
              </w:r>
              <w:r w:rsidR="006E42A4">
                <w:rPr>
                  <w:color w:val="000000" w:themeColor="text1"/>
                </w:rPr>
                <w:t>и</w:t>
              </w:r>
            </w:ins>
            <w:del w:id="180" w:author="Economist" w:date="2018-11-30T15:15:00Z">
              <w:r w:rsidR="002A5958" w:rsidRPr="00801FFF" w:rsidDel="007A4C5A">
                <w:rPr>
                  <w:color w:val="000000" w:themeColor="text1"/>
                  <w:rPrChange w:id="181" w:author="Economist" w:date="2018-11-30T15:18:00Z">
                    <w:rPr>
                      <w:color w:val="FF0000"/>
                    </w:rPr>
                  </w:rPrChange>
                </w:rPr>
                <w:delText>2</w:delText>
              </w:r>
            </w:del>
            <w:ins w:id="182" w:author="Yurist_ROKR" w:date="2018-11-26T09:50:00Z">
              <w:del w:id="183" w:author="Economist" w:date="2018-11-30T15:15:00Z">
                <w:r w:rsidR="00866841" w:rsidRPr="00801FFF" w:rsidDel="007A4C5A">
                  <w:rPr>
                    <w:color w:val="000000" w:themeColor="text1"/>
                  </w:rPr>
                  <w:delText>6</w:delText>
                </w:r>
              </w:del>
            </w:ins>
            <w:del w:id="184" w:author="Economist" w:date="2018-11-30T15:15:00Z">
              <w:r w:rsidR="002A5958" w:rsidRPr="00801FFF" w:rsidDel="007A4C5A">
                <w:rPr>
                  <w:color w:val="000000" w:themeColor="text1"/>
                  <w:rPrChange w:id="185" w:author="Economist" w:date="2018-11-30T15:18:00Z">
                    <w:rPr>
                      <w:color w:val="FF0000"/>
                    </w:rPr>
                  </w:rPrChange>
                </w:rPr>
                <w:delText>2.11</w:delText>
              </w:r>
              <w:r w:rsidR="00022BF9" w:rsidRPr="00801FFF" w:rsidDel="007A4C5A">
                <w:rPr>
                  <w:color w:val="000000" w:themeColor="text1"/>
                  <w:rPrChange w:id="186" w:author="Economist" w:date="2018-11-30T15:18:00Z">
                    <w:rPr>
                      <w:color w:val="FF0000"/>
                    </w:rPr>
                  </w:rPrChange>
                </w:rPr>
                <w:delText>.201</w:delText>
              </w:r>
              <w:r w:rsidR="001D5D0C" w:rsidRPr="00801FFF" w:rsidDel="007A4C5A">
                <w:rPr>
                  <w:color w:val="000000" w:themeColor="text1"/>
                  <w:rPrChange w:id="187" w:author="Economist" w:date="2018-11-30T15:18:00Z">
                    <w:rPr>
                      <w:color w:val="FF0000"/>
                    </w:rPr>
                  </w:rPrChange>
                </w:rPr>
                <w:delText>8</w:delText>
              </w:r>
              <w:r w:rsidR="002A5958" w:rsidRPr="00801FFF" w:rsidDel="007A4C5A">
                <w:rPr>
                  <w:color w:val="000000" w:themeColor="text1"/>
                  <w:rPrChange w:id="188" w:author="Economist" w:date="2018-11-30T15:18:00Z">
                    <w:rPr>
                      <w:color w:val="FF0000"/>
                    </w:rPr>
                  </w:rPrChange>
                </w:rPr>
                <w:delText xml:space="preserve"> </w:delText>
              </w:r>
            </w:del>
            <w:ins w:id="189" w:author="Economist" w:date="2018-11-30T15:15:00Z">
              <w:r w:rsidR="007A4C5A" w:rsidRPr="00801FFF">
                <w:rPr>
                  <w:color w:val="000000" w:themeColor="text1"/>
                  <w:rPrChange w:id="190" w:author="Economist" w:date="2018-11-30T15:18:00Z">
                    <w:rPr>
                      <w:color w:val="FF0000"/>
                    </w:rPr>
                  </w:rPrChange>
                </w:rPr>
                <w:t xml:space="preserve"> </w:t>
              </w:r>
            </w:ins>
            <w:r w:rsidR="002A5958" w:rsidRPr="00801FFF">
              <w:rPr>
                <w:color w:val="000000" w:themeColor="text1"/>
                <w:rPrChange w:id="191" w:author="Economist" w:date="2018-11-30T15:18:00Z">
                  <w:rPr>
                    <w:color w:val="FF0000"/>
                  </w:rPr>
                </w:rPrChange>
              </w:rPr>
              <w:t>18</w:t>
            </w:r>
            <w:r w:rsidR="006B3FCE" w:rsidRPr="00801FFF">
              <w:rPr>
                <w:color w:val="000000" w:themeColor="text1"/>
                <w:rPrChange w:id="192" w:author="Economist" w:date="2018-11-30T15:18:00Z">
                  <w:rPr>
                    <w:color w:val="FF0000"/>
                  </w:rPr>
                </w:rPrChange>
              </w:rPr>
              <w:t>:00</w:t>
            </w:r>
            <w:r w:rsidR="00ED6444" w:rsidRPr="00801FFF">
              <w:rPr>
                <w:color w:val="000000" w:themeColor="text1"/>
                <w:rPrChange w:id="193" w:author="Economist" w:date="2018-11-30T15:18:00Z">
                  <w:rPr>
                    <w:color w:val="FF0000"/>
                  </w:rPr>
                </w:rPrChange>
              </w:rPr>
              <w:t xml:space="preserve"> </w:t>
            </w:r>
            <w:r w:rsidR="00E97794" w:rsidRPr="00801FFF">
              <w:rPr>
                <w:color w:val="000000" w:themeColor="text1"/>
                <w:rPrChange w:id="194" w:author="Economist" w:date="2018-11-30T15:18:00Z">
                  <w:rPr>
                    <w:color w:val="FF0000"/>
                  </w:rPr>
                </w:rPrChange>
              </w:rPr>
              <w:t xml:space="preserve">час. (время местное) </w:t>
            </w:r>
            <w:r w:rsidR="007B279F" w:rsidRPr="00801FFF">
              <w:rPr>
                <w:color w:val="000000" w:themeColor="text1"/>
                <w:rPrChange w:id="195" w:author="Economist" w:date="2018-11-30T15:18:00Z">
                  <w:rPr>
                    <w:color w:val="FF0000"/>
                  </w:rPr>
                </w:rPrChange>
              </w:rPr>
              <w:t>с</w:t>
            </w:r>
            <w:r w:rsidR="00ED6444" w:rsidRPr="00801FFF">
              <w:rPr>
                <w:color w:val="000000" w:themeColor="text1"/>
                <w:rPrChange w:id="196" w:author="Economist" w:date="2018-11-30T15:18:00Z">
                  <w:rPr>
                    <w:color w:val="FF0000"/>
                  </w:rPr>
                </w:rPrChange>
              </w:rPr>
              <w:t xml:space="preserve"> момента публикации извещения</w:t>
            </w:r>
          </w:p>
        </w:tc>
      </w:tr>
      <w:tr w:rsidR="00F31EF1" w:rsidTr="00CC3902">
        <w:trPr>
          <w:trHeight w:val="556"/>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16</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Дата и время окончания срока подачи заявок на участие в аукционе</w:t>
            </w:r>
          </w:p>
        </w:tc>
        <w:tc>
          <w:tcPr>
            <w:tcW w:w="4783" w:type="dxa"/>
            <w:tcBorders>
              <w:top w:val="single" w:sz="4" w:space="0" w:color="auto"/>
              <w:left w:val="single" w:sz="4" w:space="0" w:color="auto"/>
              <w:bottom w:val="single" w:sz="4" w:space="0" w:color="auto"/>
              <w:right w:val="single" w:sz="4" w:space="0" w:color="auto"/>
            </w:tcBorders>
            <w:shd w:val="clear" w:color="auto" w:fill="auto"/>
          </w:tcPr>
          <w:p w:rsidR="00F31EF1" w:rsidRPr="00801FFF" w:rsidRDefault="00E06AE6" w:rsidP="002A5958">
            <w:pPr>
              <w:ind w:firstLine="0"/>
              <w:rPr>
                <w:color w:val="000000" w:themeColor="text1"/>
                <w:rPrChange w:id="197" w:author="Economist" w:date="2018-11-30T15:18:00Z">
                  <w:rPr>
                    <w:color w:val="FF0000"/>
                  </w:rPr>
                </w:rPrChange>
              </w:rPr>
            </w:pPr>
            <w:ins w:id="198" w:author="Economist" w:date="2018-12-07T17:22:00Z">
              <w:r>
                <w:rPr>
                  <w:color w:val="000000" w:themeColor="text1"/>
                </w:rPr>
                <w:t>17</w:t>
              </w:r>
              <w:r w:rsidR="00753AB0">
                <w:rPr>
                  <w:color w:val="000000" w:themeColor="text1"/>
                </w:rPr>
                <w:t>.12.2018</w:t>
              </w:r>
            </w:ins>
            <w:ins w:id="199" w:author="Yurist_ROKR" w:date="2018-11-23T15:19:00Z">
              <w:del w:id="200" w:author="Economist" w:date="2018-11-30T15:15:00Z">
                <w:r w:rsidR="00866841" w:rsidRPr="00801FFF" w:rsidDel="007A4C5A">
                  <w:rPr>
                    <w:color w:val="000000" w:themeColor="text1"/>
                  </w:rPr>
                  <w:delText>03</w:delText>
                </w:r>
              </w:del>
            </w:ins>
            <w:del w:id="201" w:author="Economist" w:date="2018-11-30T15:15:00Z">
              <w:r w:rsidR="002A5958" w:rsidRPr="00801FFF" w:rsidDel="007A4C5A">
                <w:rPr>
                  <w:color w:val="000000" w:themeColor="text1"/>
                  <w:rPrChange w:id="202" w:author="Economist" w:date="2018-11-30T15:18:00Z">
                    <w:rPr>
                      <w:color w:val="FF0000"/>
                    </w:rPr>
                  </w:rPrChange>
                </w:rPr>
                <w:delText>29.1</w:delText>
              </w:r>
            </w:del>
            <w:ins w:id="203" w:author="Yurist_ROKR" w:date="2018-11-26T09:53:00Z">
              <w:del w:id="204" w:author="Economist" w:date="2018-11-30T15:15:00Z">
                <w:r w:rsidR="00866841" w:rsidRPr="00801FFF" w:rsidDel="007A4C5A">
                  <w:rPr>
                    <w:color w:val="000000" w:themeColor="text1"/>
                  </w:rPr>
                  <w:delText>2</w:delText>
                </w:r>
              </w:del>
            </w:ins>
            <w:del w:id="205" w:author="Economist" w:date="2018-11-30T15:15:00Z">
              <w:r w:rsidR="002A5958" w:rsidRPr="00801FFF" w:rsidDel="007A4C5A">
                <w:rPr>
                  <w:color w:val="000000" w:themeColor="text1"/>
                  <w:rPrChange w:id="206" w:author="Economist" w:date="2018-11-30T15:18:00Z">
                    <w:rPr>
                      <w:color w:val="FF0000"/>
                    </w:rPr>
                  </w:rPrChange>
                </w:rPr>
                <w:delText>1</w:delText>
              </w:r>
              <w:r w:rsidR="00A534C9" w:rsidRPr="00801FFF" w:rsidDel="007A4C5A">
                <w:rPr>
                  <w:color w:val="000000" w:themeColor="text1"/>
                  <w:rPrChange w:id="207" w:author="Economist" w:date="2018-11-30T15:18:00Z">
                    <w:rPr>
                      <w:color w:val="FF0000"/>
                    </w:rPr>
                  </w:rPrChange>
                </w:rPr>
                <w:delText xml:space="preserve">.2018 </w:delText>
              </w:r>
            </w:del>
            <w:ins w:id="208" w:author="Economist" w:date="2018-11-30T15:15:00Z">
              <w:r w:rsidR="007A4C5A" w:rsidRPr="00801FFF">
                <w:rPr>
                  <w:color w:val="000000" w:themeColor="text1"/>
                  <w:rPrChange w:id="209" w:author="Economist" w:date="2018-11-30T15:18:00Z">
                    <w:rPr>
                      <w:color w:val="FF0000"/>
                    </w:rPr>
                  </w:rPrChange>
                </w:rPr>
                <w:t xml:space="preserve"> </w:t>
              </w:r>
            </w:ins>
            <w:r w:rsidR="002A5958" w:rsidRPr="00801FFF">
              <w:rPr>
                <w:color w:val="000000" w:themeColor="text1"/>
                <w:rPrChange w:id="210" w:author="Economist" w:date="2018-11-30T15:18:00Z">
                  <w:rPr>
                    <w:color w:val="FF0000"/>
                  </w:rPr>
                </w:rPrChange>
              </w:rPr>
              <w:t>18</w:t>
            </w:r>
            <w:r w:rsidR="00F31EF1" w:rsidRPr="00801FFF">
              <w:rPr>
                <w:color w:val="000000" w:themeColor="text1"/>
                <w:rPrChange w:id="211" w:author="Economist" w:date="2018-11-30T15:18:00Z">
                  <w:rPr>
                    <w:color w:val="FF0000"/>
                  </w:rPr>
                </w:rPrChange>
              </w:rPr>
              <w:t>:00 час. (время местное)</w:t>
            </w:r>
          </w:p>
        </w:tc>
      </w:tr>
      <w:tr w:rsidR="00F31EF1" w:rsidTr="00CC3902">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17</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Дата окончания срока рассмотрения заявок на участие в аукционе</w:t>
            </w:r>
          </w:p>
        </w:tc>
        <w:tc>
          <w:tcPr>
            <w:tcW w:w="4783" w:type="dxa"/>
            <w:tcBorders>
              <w:top w:val="single" w:sz="4" w:space="0" w:color="auto"/>
              <w:left w:val="single" w:sz="4" w:space="0" w:color="auto"/>
              <w:bottom w:val="single" w:sz="4" w:space="0" w:color="auto"/>
              <w:right w:val="single" w:sz="4" w:space="0" w:color="auto"/>
            </w:tcBorders>
            <w:shd w:val="clear" w:color="auto" w:fill="auto"/>
          </w:tcPr>
          <w:p w:rsidR="00F31EF1" w:rsidRPr="00801FFF" w:rsidRDefault="00E06AE6" w:rsidP="002A5958">
            <w:pPr>
              <w:ind w:firstLine="0"/>
              <w:rPr>
                <w:color w:val="000000" w:themeColor="text1"/>
                <w:highlight w:val="yellow"/>
                <w:rPrChange w:id="212" w:author="Economist" w:date="2018-11-30T15:18:00Z">
                  <w:rPr>
                    <w:color w:val="FF0000"/>
                    <w:highlight w:val="yellow"/>
                  </w:rPr>
                </w:rPrChange>
              </w:rPr>
            </w:pPr>
            <w:ins w:id="213" w:author="Economist" w:date="2018-12-07T17:22:00Z">
              <w:r>
                <w:rPr>
                  <w:color w:val="000000" w:themeColor="text1"/>
                </w:rPr>
                <w:t>18</w:t>
              </w:r>
              <w:r w:rsidR="00F20BDF">
                <w:rPr>
                  <w:color w:val="000000" w:themeColor="text1"/>
                </w:rPr>
                <w:t>.12.2018</w:t>
              </w:r>
            </w:ins>
            <w:del w:id="214" w:author="Economist" w:date="2018-11-30T15:16:00Z">
              <w:r w:rsidR="00AA0CC8" w:rsidRPr="00801FFF" w:rsidDel="007A4C5A">
                <w:rPr>
                  <w:color w:val="000000" w:themeColor="text1"/>
                  <w:rPrChange w:id="215" w:author="Economist" w:date="2018-11-30T15:18:00Z">
                    <w:rPr>
                      <w:color w:val="FF0000"/>
                    </w:rPr>
                  </w:rPrChange>
                </w:rPr>
                <w:delText>0</w:delText>
              </w:r>
            </w:del>
            <w:ins w:id="216" w:author="Yurist_ROKR" w:date="2018-11-23T15:19:00Z">
              <w:del w:id="217" w:author="Economist" w:date="2018-11-30T15:16:00Z">
                <w:r w:rsidR="00866841" w:rsidRPr="00801FFF" w:rsidDel="007A4C5A">
                  <w:rPr>
                    <w:color w:val="000000" w:themeColor="text1"/>
                  </w:rPr>
                  <w:delText>6</w:delText>
                </w:r>
              </w:del>
            </w:ins>
            <w:del w:id="218" w:author="Economist" w:date="2018-11-30T15:16:00Z">
              <w:r w:rsidR="00AA0CC8" w:rsidRPr="00801FFF" w:rsidDel="007A4C5A">
                <w:rPr>
                  <w:color w:val="000000" w:themeColor="text1"/>
                  <w:rPrChange w:id="219" w:author="Economist" w:date="2018-11-30T15:18:00Z">
                    <w:rPr>
                      <w:color w:val="FF0000"/>
                    </w:rPr>
                  </w:rPrChange>
                </w:rPr>
                <w:delText>3</w:delText>
              </w:r>
              <w:r w:rsidR="002A5958" w:rsidRPr="00801FFF" w:rsidDel="007A4C5A">
                <w:rPr>
                  <w:color w:val="000000" w:themeColor="text1"/>
                  <w:rPrChange w:id="220" w:author="Economist" w:date="2018-11-30T15:18:00Z">
                    <w:rPr>
                      <w:color w:val="FF0000"/>
                    </w:rPr>
                  </w:rPrChange>
                </w:rPr>
                <w:delText>.12.</w:delText>
              </w:r>
              <w:r w:rsidR="006F50F2" w:rsidRPr="00801FFF" w:rsidDel="007A4C5A">
                <w:rPr>
                  <w:color w:val="000000" w:themeColor="text1"/>
                  <w:rPrChange w:id="221" w:author="Economist" w:date="2018-11-30T15:18:00Z">
                    <w:rPr>
                      <w:color w:val="FF0000"/>
                    </w:rPr>
                  </w:rPrChange>
                </w:rPr>
                <w:delText>2018</w:delText>
              </w:r>
              <w:r w:rsidR="002A5958" w:rsidRPr="00801FFF" w:rsidDel="007A4C5A">
                <w:rPr>
                  <w:color w:val="000000" w:themeColor="text1"/>
                  <w:rPrChange w:id="222" w:author="Economist" w:date="2018-11-30T15:18:00Z">
                    <w:rPr>
                      <w:color w:val="FF0000"/>
                    </w:rPr>
                  </w:rPrChange>
                </w:rPr>
                <w:delText xml:space="preserve"> </w:delText>
              </w:r>
            </w:del>
            <w:ins w:id="223" w:author="Economist" w:date="2018-11-30T15:16:00Z">
              <w:r w:rsidR="007A4C5A" w:rsidRPr="00801FFF">
                <w:rPr>
                  <w:color w:val="000000" w:themeColor="text1"/>
                  <w:rPrChange w:id="224" w:author="Economist" w:date="2018-11-30T15:18:00Z">
                    <w:rPr>
                      <w:color w:val="FF0000"/>
                    </w:rPr>
                  </w:rPrChange>
                </w:rPr>
                <w:t xml:space="preserve"> </w:t>
              </w:r>
            </w:ins>
            <w:ins w:id="225" w:author="Economist" w:date="2018-12-07T17:23:00Z">
              <w:r w:rsidR="00F20BDF">
                <w:rPr>
                  <w:color w:val="000000" w:themeColor="text1"/>
                </w:rPr>
                <w:t>18.00</w:t>
              </w:r>
            </w:ins>
            <w:del w:id="226" w:author="Economist" w:date="2018-12-07T17:23:00Z">
              <w:r w:rsidR="002A5958" w:rsidRPr="00801FFF" w:rsidDel="00F20BDF">
                <w:rPr>
                  <w:color w:val="000000" w:themeColor="text1"/>
                  <w:rPrChange w:id="227" w:author="Economist" w:date="2018-11-30T15:18:00Z">
                    <w:rPr>
                      <w:color w:val="FF0000"/>
                    </w:rPr>
                  </w:rPrChange>
                </w:rPr>
                <w:delText>18</w:delText>
              </w:r>
              <w:r w:rsidR="00123DC0" w:rsidRPr="00801FFF" w:rsidDel="00F20BDF">
                <w:rPr>
                  <w:color w:val="000000" w:themeColor="text1"/>
                  <w:rPrChange w:id="228" w:author="Economist" w:date="2018-11-30T15:18:00Z">
                    <w:rPr>
                      <w:color w:val="FF0000"/>
                    </w:rPr>
                  </w:rPrChange>
                </w:rPr>
                <w:delText>:00</w:delText>
              </w:r>
            </w:del>
            <w:r w:rsidR="004C6B40" w:rsidRPr="00801FFF">
              <w:rPr>
                <w:color w:val="000000" w:themeColor="text1"/>
                <w:rPrChange w:id="229" w:author="Economist" w:date="2018-11-30T15:18:00Z">
                  <w:rPr>
                    <w:color w:val="FF0000"/>
                  </w:rPr>
                </w:rPrChange>
              </w:rPr>
              <w:t xml:space="preserve"> час. (время местное)</w:t>
            </w:r>
          </w:p>
        </w:tc>
      </w:tr>
      <w:tr w:rsidR="00F31EF1" w:rsidTr="00CC3902">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18</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Дата и время проведения аукциона</w:t>
            </w:r>
          </w:p>
        </w:tc>
        <w:tc>
          <w:tcPr>
            <w:tcW w:w="4783" w:type="dxa"/>
            <w:tcBorders>
              <w:top w:val="single" w:sz="4" w:space="0" w:color="auto"/>
              <w:left w:val="single" w:sz="4" w:space="0" w:color="auto"/>
              <w:bottom w:val="single" w:sz="4" w:space="0" w:color="auto"/>
              <w:right w:val="single" w:sz="4" w:space="0" w:color="auto"/>
            </w:tcBorders>
            <w:shd w:val="clear" w:color="auto" w:fill="auto"/>
          </w:tcPr>
          <w:p w:rsidR="00F31EF1" w:rsidRPr="00801FFF" w:rsidRDefault="00E06AE6" w:rsidP="00232F8D">
            <w:pPr>
              <w:ind w:firstLine="0"/>
              <w:rPr>
                <w:color w:val="000000" w:themeColor="text1"/>
                <w:highlight w:val="yellow"/>
                <w:rPrChange w:id="230" w:author="Economist" w:date="2018-11-30T15:18:00Z">
                  <w:rPr>
                    <w:color w:val="FF0000"/>
                    <w:highlight w:val="yellow"/>
                  </w:rPr>
                </w:rPrChange>
              </w:rPr>
            </w:pPr>
            <w:ins w:id="231" w:author="Economist" w:date="2018-12-07T17:23:00Z">
              <w:r>
                <w:rPr>
                  <w:color w:val="000000" w:themeColor="text1"/>
                </w:rPr>
                <w:t>21</w:t>
              </w:r>
            </w:ins>
            <w:ins w:id="232" w:author="Economist" w:date="2018-11-30T15:16:00Z">
              <w:r w:rsidR="007A4C5A" w:rsidRPr="00801FFF">
                <w:rPr>
                  <w:color w:val="000000" w:themeColor="text1"/>
                  <w:rPrChange w:id="233" w:author="Economist" w:date="2018-11-30T15:18:00Z">
                    <w:rPr>
                      <w:color w:val="FF0000"/>
                    </w:rPr>
                  </w:rPrChange>
                </w:rPr>
                <w:t>.12.2018</w:t>
              </w:r>
            </w:ins>
            <w:ins w:id="234" w:author="Yurist_ROKR" w:date="2018-11-26T09:53:00Z">
              <w:del w:id="235" w:author="Economist" w:date="2018-11-30T15:16:00Z">
                <w:r w:rsidR="00866841" w:rsidRPr="00801FFF" w:rsidDel="007A4C5A">
                  <w:rPr>
                    <w:color w:val="000000" w:themeColor="text1"/>
                  </w:rPr>
                  <w:delText>16</w:delText>
                </w:r>
              </w:del>
            </w:ins>
            <w:del w:id="236" w:author="Economist" w:date="2018-11-30T15:16:00Z">
              <w:r w:rsidR="007D60A2" w:rsidRPr="00801FFF" w:rsidDel="007A4C5A">
                <w:rPr>
                  <w:color w:val="000000" w:themeColor="text1"/>
                  <w:rPrChange w:id="237" w:author="Economist" w:date="2018-11-30T15:18:00Z">
                    <w:rPr>
                      <w:color w:val="FF0000"/>
                    </w:rPr>
                  </w:rPrChange>
                </w:rPr>
                <w:delText>06</w:delText>
              </w:r>
              <w:r w:rsidR="00304B5D" w:rsidRPr="00801FFF" w:rsidDel="007A4C5A">
                <w:rPr>
                  <w:color w:val="000000" w:themeColor="text1"/>
                  <w:rPrChange w:id="238" w:author="Economist" w:date="2018-11-30T15:18:00Z">
                    <w:rPr>
                      <w:color w:val="FF0000"/>
                    </w:rPr>
                  </w:rPrChange>
                </w:rPr>
                <w:delText>.12</w:delText>
              </w:r>
              <w:r w:rsidR="006B3FCE" w:rsidRPr="00801FFF" w:rsidDel="007A4C5A">
                <w:rPr>
                  <w:color w:val="000000" w:themeColor="text1"/>
                  <w:rPrChange w:id="239" w:author="Economist" w:date="2018-11-30T15:18:00Z">
                    <w:rPr>
                      <w:color w:val="FF0000"/>
                    </w:rPr>
                  </w:rPrChange>
                </w:rPr>
                <w:delText>.</w:delText>
              </w:r>
              <w:r w:rsidR="006F50F2" w:rsidRPr="00801FFF" w:rsidDel="007A4C5A">
                <w:rPr>
                  <w:color w:val="000000" w:themeColor="text1"/>
                  <w:rPrChange w:id="240" w:author="Economist" w:date="2018-11-30T15:18:00Z">
                    <w:rPr>
                      <w:color w:val="FF0000"/>
                    </w:rPr>
                  </w:rPrChange>
                </w:rPr>
                <w:delText>2018</w:delText>
              </w:r>
              <w:r w:rsidR="006B3FCE" w:rsidRPr="00801FFF" w:rsidDel="007A4C5A">
                <w:rPr>
                  <w:color w:val="000000" w:themeColor="text1"/>
                  <w:rPrChange w:id="241" w:author="Economist" w:date="2018-11-30T15:18:00Z">
                    <w:rPr>
                      <w:color w:val="FF0000"/>
                    </w:rPr>
                  </w:rPrChange>
                </w:rPr>
                <w:delText xml:space="preserve"> </w:delText>
              </w:r>
            </w:del>
            <w:ins w:id="242" w:author="Economist" w:date="2018-11-30T15:16:00Z">
              <w:r w:rsidR="007A4C5A" w:rsidRPr="00801FFF">
                <w:rPr>
                  <w:color w:val="000000" w:themeColor="text1"/>
                  <w:rPrChange w:id="243" w:author="Economist" w:date="2018-11-30T15:18:00Z">
                    <w:rPr>
                      <w:color w:val="FF0000"/>
                    </w:rPr>
                  </w:rPrChange>
                </w:rPr>
                <w:t xml:space="preserve"> </w:t>
              </w:r>
            </w:ins>
            <w:r w:rsidR="00F31EF1" w:rsidRPr="00801FFF">
              <w:rPr>
                <w:color w:val="000000" w:themeColor="text1"/>
                <w:rPrChange w:id="244" w:author="Economist" w:date="2018-11-30T15:18:00Z">
                  <w:rPr>
                    <w:color w:val="FF0000"/>
                  </w:rPr>
                </w:rPrChange>
              </w:rPr>
              <w:t>Время проведения аукциона устанавливает оператор электронной площадки</w:t>
            </w:r>
          </w:p>
        </w:tc>
      </w:tr>
      <w:tr w:rsidR="00F31EF1" w:rsidTr="00CC3902">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19</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rsidRPr="00F5654D">
              <w:t xml:space="preserve">Дата начала и окончания </w:t>
            </w:r>
            <w:r w:rsidRPr="001F5ECE">
              <w:t>срока предоставления участникам разъяснений положений документации</w:t>
            </w:r>
          </w:p>
        </w:tc>
        <w:tc>
          <w:tcPr>
            <w:tcW w:w="4783" w:type="dxa"/>
            <w:tcBorders>
              <w:top w:val="single" w:sz="4" w:space="0" w:color="auto"/>
              <w:left w:val="single" w:sz="4" w:space="0" w:color="auto"/>
              <w:bottom w:val="single" w:sz="4" w:space="0" w:color="auto"/>
              <w:right w:val="single" w:sz="4" w:space="0" w:color="auto"/>
            </w:tcBorders>
            <w:shd w:val="clear" w:color="auto" w:fill="auto"/>
          </w:tcPr>
          <w:p w:rsidR="00F31EF1" w:rsidRPr="00801FFF" w:rsidRDefault="00F31EF1">
            <w:pPr>
              <w:ind w:firstLine="0"/>
              <w:rPr>
                <w:color w:val="000000" w:themeColor="text1"/>
                <w:rPrChange w:id="245" w:author="Economist" w:date="2018-11-30T15:18:00Z">
                  <w:rPr>
                    <w:color w:val="FF0000"/>
                  </w:rPr>
                </w:rPrChange>
              </w:rPr>
            </w:pPr>
            <w:r w:rsidRPr="00801FFF">
              <w:rPr>
                <w:color w:val="000000" w:themeColor="text1"/>
                <w:rPrChange w:id="246" w:author="Economist" w:date="2018-11-30T15:18:00Z">
                  <w:rPr>
                    <w:color w:val="FF0000"/>
                  </w:rPr>
                </w:rPrChange>
              </w:rPr>
              <w:t>Любой участник в период со дня размещения извещения о проведении</w:t>
            </w:r>
            <w:r w:rsidR="00841C88" w:rsidRPr="00801FFF">
              <w:rPr>
                <w:color w:val="000000" w:themeColor="text1"/>
                <w:rPrChange w:id="247" w:author="Economist" w:date="2018-11-30T15:18:00Z">
                  <w:rPr>
                    <w:color w:val="FF0000"/>
                  </w:rPr>
                </w:rPrChange>
              </w:rPr>
              <w:t xml:space="preserve"> </w:t>
            </w:r>
            <w:r w:rsidRPr="00801FFF">
              <w:rPr>
                <w:color w:val="000000" w:themeColor="text1"/>
                <w:rPrChange w:id="248" w:author="Economist" w:date="2018-11-30T15:18:00Z">
                  <w:rPr>
                    <w:color w:val="FF0000"/>
                  </w:rPr>
                </w:rPrChange>
              </w:rPr>
              <w:t xml:space="preserve">аукциона на официальном сайте по </w:t>
            </w:r>
            <w:del w:id="249" w:author="Yurist_ROKR" w:date="2018-11-26T09:56:00Z">
              <w:r w:rsidR="00C85CFD" w:rsidRPr="00801FFF" w:rsidDel="00261BB1">
                <w:rPr>
                  <w:color w:val="000000" w:themeColor="text1"/>
                  <w:rPrChange w:id="250" w:author="Economist" w:date="2018-11-30T15:18:00Z">
                    <w:rPr>
                      <w:color w:val="FF0000"/>
                    </w:rPr>
                  </w:rPrChange>
                </w:rPr>
                <w:delText>2</w:delText>
              </w:r>
            </w:del>
            <w:ins w:id="251" w:author="Yurist_ROKR" w:date="2018-11-26T09:56:00Z">
              <w:del w:id="252" w:author="Economist" w:date="2018-11-30T15:17:00Z">
                <w:r w:rsidR="00261BB1" w:rsidRPr="00801FFF" w:rsidDel="007A4C5A">
                  <w:rPr>
                    <w:color w:val="000000" w:themeColor="text1"/>
                  </w:rPr>
                  <w:delText>30</w:delText>
                </w:r>
              </w:del>
            </w:ins>
            <w:ins w:id="253" w:author="Economist" w:date="2018-11-30T15:17:00Z">
              <w:r w:rsidR="00E06AE6">
                <w:rPr>
                  <w:color w:val="000000" w:themeColor="text1"/>
                </w:rPr>
                <w:t>15</w:t>
              </w:r>
            </w:ins>
            <w:del w:id="254" w:author="Yurist_ROKR" w:date="2018-11-23T15:19:00Z">
              <w:r w:rsidR="00C85CFD" w:rsidRPr="00801FFF" w:rsidDel="00355D9E">
                <w:rPr>
                  <w:color w:val="000000" w:themeColor="text1"/>
                  <w:rPrChange w:id="255" w:author="Economist" w:date="2018-11-30T15:18:00Z">
                    <w:rPr>
                      <w:color w:val="FF0000"/>
                    </w:rPr>
                  </w:rPrChange>
                </w:rPr>
                <w:delText>7</w:delText>
              </w:r>
            </w:del>
            <w:r w:rsidR="00C85CFD" w:rsidRPr="00801FFF">
              <w:rPr>
                <w:color w:val="000000" w:themeColor="text1"/>
                <w:rPrChange w:id="256" w:author="Economist" w:date="2018-11-30T15:18:00Z">
                  <w:rPr>
                    <w:color w:val="FF0000"/>
                  </w:rPr>
                </w:rPrChange>
              </w:rPr>
              <w:t>.1</w:t>
            </w:r>
            <w:del w:id="257" w:author="Economist" w:date="2018-11-30T15:17:00Z">
              <w:r w:rsidR="00C85CFD" w:rsidRPr="00801FFF" w:rsidDel="007A4C5A">
                <w:rPr>
                  <w:color w:val="000000" w:themeColor="text1"/>
                  <w:rPrChange w:id="258" w:author="Economist" w:date="2018-11-30T15:18:00Z">
                    <w:rPr>
                      <w:color w:val="FF0000"/>
                    </w:rPr>
                  </w:rPrChange>
                </w:rPr>
                <w:delText>1</w:delText>
              </w:r>
            </w:del>
            <w:ins w:id="259" w:author="Economist" w:date="2018-11-30T15:17:00Z">
              <w:r w:rsidR="007A4C5A" w:rsidRPr="00801FFF">
                <w:rPr>
                  <w:color w:val="000000" w:themeColor="text1"/>
                  <w:rPrChange w:id="260" w:author="Economist" w:date="2018-11-30T15:18:00Z">
                    <w:rPr>
                      <w:color w:val="FF0000"/>
                    </w:rPr>
                  </w:rPrChange>
                </w:rPr>
                <w:t>2</w:t>
              </w:r>
            </w:ins>
            <w:r w:rsidR="006F50F2" w:rsidRPr="00801FFF">
              <w:rPr>
                <w:color w:val="000000" w:themeColor="text1"/>
                <w:rPrChange w:id="261" w:author="Economist" w:date="2018-11-30T15:18:00Z">
                  <w:rPr>
                    <w:color w:val="FF0000"/>
                  </w:rPr>
                </w:rPrChange>
              </w:rPr>
              <w:t xml:space="preserve">.2018 </w:t>
            </w:r>
            <w:r w:rsidR="00146031" w:rsidRPr="00801FFF">
              <w:rPr>
                <w:color w:val="000000" w:themeColor="text1"/>
                <w:rPrChange w:id="262" w:author="Economist" w:date="2018-11-30T15:18:00Z">
                  <w:rPr>
                    <w:color w:val="FF0000"/>
                  </w:rPr>
                </w:rPrChange>
              </w:rPr>
              <w:t xml:space="preserve">вправе направить </w:t>
            </w:r>
            <w:r w:rsidRPr="00801FFF">
              <w:rPr>
                <w:color w:val="000000" w:themeColor="text1"/>
                <w:rPrChange w:id="263" w:author="Economist" w:date="2018-11-30T15:18:00Z">
                  <w:rPr>
                    <w:color w:val="FF0000"/>
                  </w:rPr>
                </w:rPrChange>
              </w:rPr>
              <w:t xml:space="preserve">запрос о разъяснении положений документации об электронном аукционе. </w:t>
            </w:r>
          </w:p>
        </w:tc>
      </w:tr>
      <w:tr w:rsidR="00F31EF1" w:rsidTr="005B20AF">
        <w:trPr>
          <w:jc w:val="center"/>
        </w:trPr>
        <w:tc>
          <w:tcPr>
            <w:tcW w:w="545" w:type="dxa"/>
            <w:tcBorders>
              <w:top w:val="single" w:sz="4" w:space="0" w:color="auto"/>
              <w:left w:val="single" w:sz="4" w:space="0" w:color="auto"/>
              <w:bottom w:val="single" w:sz="4" w:space="0" w:color="auto"/>
              <w:right w:val="single" w:sz="4" w:space="0" w:color="auto"/>
            </w:tcBorders>
          </w:tcPr>
          <w:p w:rsidR="00F31EF1" w:rsidRPr="00F560B3" w:rsidRDefault="00F31EF1" w:rsidP="00106C89">
            <w:pPr>
              <w:pStyle w:val="aff9"/>
            </w:pPr>
            <w:r>
              <w:t>20</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Размер и порядок внесения денежных средств в качестве обеспечения заявок на участие в закупке</w:t>
            </w:r>
          </w:p>
          <w:p w:rsidR="00F31EF1" w:rsidRPr="00F560B3" w:rsidRDefault="00F31EF1" w:rsidP="00106C89">
            <w:pPr>
              <w:pStyle w:val="aff9"/>
            </w:pPr>
          </w:p>
        </w:tc>
        <w:tc>
          <w:tcPr>
            <w:tcW w:w="4783" w:type="dxa"/>
            <w:tcBorders>
              <w:top w:val="single" w:sz="4" w:space="0" w:color="auto"/>
              <w:left w:val="single" w:sz="4" w:space="0" w:color="auto"/>
              <w:bottom w:val="single" w:sz="4" w:space="0" w:color="auto"/>
              <w:right w:val="single" w:sz="4" w:space="0" w:color="auto"/>
            </w:tcBorders>
          </w:tcPr>
          <w:p w:rsidR="00291582" w:rsidRDefault="00F31EF1" w:rsidP="00106C89">
            <w:pPr>
              <w:pStyle w:val="aff9"/>
            </w:pPr>
            <w:r w:rsidRPr="00477D83">
              <w:t xml:space="preserve">Размер обеспечения заявки составляет 1% от начальной (максимальной) цены </w:t>
            </w:r>
            <w:r w:rsidR="00F15FD1">
              <w:t>договора</w:t>
            </w:r>
            <w:r w:rsidRPr="00477D83">
              <w:t xml:space="preserve"> –</w:t>
            </w:r>
            <w:r w:rsidR="008D55CA" w:rsidRPr="00477D83">
              <w:t xml:space="preserve"> </w:t>
            </w:r>
          </w:p>
          <w:p w:rsidR="007D71E9" w:rsidRPr="002258E2" w:rsidRDefault="00BD5EDB" w:rsidP="002A5958">
            <w:pPr>
              <w:ind w:firstLine="0"/>
              <w:rPr>
                <w:rPrChange w:id="264" w:author="Yurist_ROKR" w:date="2018-11-23T11:06:00Z">
                  <w:rPr>
                    <w:color w:val="FF0000"/>
                  </w:rPr>
                </w:rPrChange>
              </w:rPr>
            </w:pPr>
            <w:r w:rsidRPr="002258E2">
              <w:rPr>
                <w:rPrChange w:id="265" w:author="Yurist_ROKR" w:date="2018-11-23T11:06:00Z">
                  <w:rPr>
                    <w:color w:val="FF0000"/>
                  </w:rPr>
                </w:rPrChange>
              </w:rPr>
              <w:t>28928,40</w:t>
            </w:r>
            <w:r w:rsidR="006F50F2" w:rsidRPr="002258E2">
              <w:rPr>
                <w:rPrChange w:id="266" w:author="Yurist_ROKR" w:date="2018-11-23T11:06:00Z">
                  <w:rPr>
                    <w:color w:val="FF0000"/>
                  </w:rPr>
                </w:rPrChange>
              </w:rPr>
              <w:t xml:space="preserve"> </w:t>
            </w:r>
            <w:r w:rsidR="00291582" w:rsidRPr="002258E2">
              <w:rPr>
                <w:rPrChange w:id="267" w:author="Yurist_ROKR" w:date="2018-11-23T11:06:00Z">
                  <w:rPr>
                    <w:color w:val="FF0000"/>
                  </w:rPr>
                </w:rPrChange>
              </w:rPr>
              <w:t xml:space="preserve">руб. </w:t>
            </w:r>
            <w:r w:rsidR="007D71E9" w:rsidRPr="002258E2">
              <w:rPr>
                <w:rPrChange w:id="268" w:author="Yurist_ROKR" w:date="2018-11-23T11:06:00Z">
                  <w:rPr>
                    <w:color w:val="FF0000"/>
                  </w:rPr>
                </w:rPrChange>
              </w:rPr>
              <w:t>(</w:t>
            </w:r>
            <w:r w:rsidRPr="002258E2">
              <w:rPr>
                <w:rPrChange w:id="269" w:author="Yurist_ROKR" w:date="2018-11-23T11:06:00Z">
                  <w:rPr>
                    <w:color w:val="FF0000"/>
                  </w:rPr>
                </w:rPrChange>
              </w:rPr>
              <w:t xml:space="preserve">Двадцать восемь тысяч девятьсот двадцать восемь рублей) </w:t>
            </w:r>
            <w:r w:rsidR="002B02E8" w:rsidRPr="002258E2">
              <w:rPr>
                <w:rPrChange w:id="270" w:author="Yurist_ROKR" w:date="2018-11-23T11:06:00Z">
                  <w:rPr>
                    <w:color w:val="FF0000"/>
                  </w:rPr>
                </w:rPrChange>
              </w:rPr>
              <w:t>4</w:t>
            </w:r>
            <w:r w:rsidRPr="002258E2">
              <w:rPr>
                <w:rPrChange w:id="271" w:author="Yurist_ROKR" w:date="2018-11-23T11:06:00Z">
                  <w:rPr>
                    <w:color w:val="FF0000"/>
                  </w:rPr>
                </w:rPrChange>
              </w:rPr>
              <w:t>0</w:t>
            </w:r>
            <w:r w:rsidR="002B02E8" w:rsidRPr="002258E2">
              <w:rPr>
                <w:rPrChange w:id="272" w:author="Yurist_ROKR" w:date="2018-11-23T11:06:00Z">
                  <w:rPr>
                    <w:color w:val="FF0000"/>
                  </w:rPr>
                </w:rPrChange>
              </w:rPr>
              <w:t xml:space="preserve"> копеек</w:t>
            </w:r>
            <w:r w:rsidR="00291582" w:rsidRPr="002258E2">
              <w:rPr>
                <w:rPrChange w:id="273" w:author="Yurist_ROKR" w:date="2018-11-23T11:06:00Z">
                  <w:rPr>
                    <w:color w:val="FF0000"/>
                  </w:rPr>
                </w:rPrChange>
              </w:rPr>
              <w:t>.</w:t>
            </w:r>
          </w:p>
          <w:p w:rsidR="00F31EF1" w:rsidRPr="00477D83" w:rsidRDefault="00F31EF1" w:rsidP="00106C89">
            <w:pPr>
              <w:pStyle w:val="aff9"/>
            </w:pPr>
            <w:r w:rsidRPr="00477D83">
              <w:t>Обеспечение заявки должно быть представлено до момента подачи заявки на участие в электронном аукционе.</w:t>
            </w:r>
          </w:p>
          <w:p w:rsidR="00F31EF1" w:rsidRPr="00477D83" w:rsidRDefault="00F31EF1" w:rsidP="00106C89">
            <w:pPr>
              <w:pStyle w:val="aff9"/>
            </w:pPr>
            <w:r w:rsidRPr="00477D83">
              <w:t>Участник электронного аукциона вносит денежные средства на лицевой счет участника закупки, открытый для проведения операций по обеспечению участия в электронном аукционе на счете оператора электронной площадки.</w:t>
            </w:r>
          </w:p>
          <w:p w:rsidR="00F31EF1" w:rsidRPr="00477D83" w:rsidRDefault="00F31EF1" w:rsidP="00106C89">
            <w:pPr>
              <w:pStyle w:val="aff9"/>
            </w:pPr>
            <w:r w:rsidRPr="00477D83">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настоящим пунктом Информационной карты аукциона</w:t>
            </w:r>
            <w:r w:rsidR="00D818E1">
              <w:t>.</w:t>
            </w:r>
          </w:p>
        </w:tc>
      </w:tr>
      <w:tr w:rsidR="00F31EF1" w:rsidRPr="00C4465D" w:rsidTr="005B20AF">
        <w:trPr>
          <w:jc w:val="center"/>
        </w:trPr>
        <w:tc>
          <w:tcPr>
            <w:tcW w:w="545" w:type="dxa"/>
            <w:tcBorders>
              <w:top w:val="single" w:sz="4" w:space="0" w:color="auto"/>
              <w:left w:val="single" w:sz="4" w:space="0" w:color="auto"/>
              <w:bottom w:val="single" w:sz="4" w:space="0" w:color="auto"/>
              <w:right w:val="single" w:sz="4" w:space="0" w:color="auto"/>
            </w:tcBorders>
          </w:tcPr>
          <w:p w:rsidR="00F31EF1" w:rsidRPr="0014592E" w:rsidRDefault="00F31EF1" w:rsidP="00106C89">
            <w:pPr>
              <w:pStyle w:val="aff9"/>
            </w:pPr>
            <w:r>
              <w:t>21</w:t>
            </w:r>
          </w:p>
        </w:tc>
        <w:tc>
          <w:tcPr>
            <w:tcW w:w="4306" w:type="dxa"/>
            <w:tcBorders>
              <w:top w:val="single" w:sz="4" w:space="0" w:color="auto"/>
              <w:left w:val="single" w:sz="4" w:space="0" w:color="auto"/>
              <w:bottom w:val="single" w:sz="4" w:space="0" w:color="auto"/>
              <w:right w:val="single" w:sz="4" w:space="0" w:color="auto"/>
            </w:tcBorders>
          </w:tcPr>
          <w:p w:rsidR="00F31EF1" w:rsidRPr="00003E74" w:rsidRDefault="00F31EF1" w:rsidP="00106C89">
            <w:pPr>
              <w:pStyle w:val="aff9"/>
            </w:pPr>
            <w:r w:rsidRPr="00003E74">
              <w:t xml:space="preserve">Размер обеспечения исполнения </w:t>
            </w:r>
            <w:r w:rsidR="00F15FD1" w:rsidRPr="00003E74">
              <w:t>договора</w:t>
            </w:r>
            <w:r w:rsidRPr="00003E74">
              <w:t>, порядок предоставления такого обеспечения</w:t>
            </w:r>
          </w:p>
          <w:p w:rsidR="00F31EF1" w:rsidRPr="001D5D0C" w:rsidRDefault="00F31EF1" w:rsidP="00106C89">
            <w:pPr>
              <w:pStyle w:val="aff9"/>
              <w:rPr>
                <w:highlight w:val="yellow"/>
              </w:rPr>
            </w:pPr>
          </w:p>
        </w:tc>
        <w:tc>
          <w:tcPr>
            <w:tcW w:w="4783" w:type="dxa"/>
            <w:tcBorders>
              <w:top w:val="single" w:sz="4" w:space="0" w:color="auto"/>
              <w:left w:val="single" w:sz="4" w:space="0" w:color="auto"/>
              <w:bottom w:val="single" w:sz="4" w:space="0" w:color="auto"/>
              <w:right w:val="single" w:sz="4" w:space="0" w:color="auto"/>
            </w:tcBorders>
          </w:tcPr>
          <w:p w:rsidR="00003E74" w:rsidRPr="002258E2" w:rsidRDefault="00F31EF1" w:rsidP="000B3686">
            <w:pPr>
              <w:rPr>
                <w:rPrChange w:id="274" w:author="Yurist_ROKR" w:date="2018-11-23T11:06:00Z">
                  <w:rPr>
                    <w:color w:val="FF0000"/>
                  </w:rPr>
                </w:rPrChange>
              </w:rPr>
            </w:pPr>
            <w:r w:rsidRPr="002258E2">
              <w:rPr>
                <w:rPrChange w:id="275" w:author="Yurist_ROKR" w:date="2018-11-23T11:06:00Z">
                  <w:rPr>
                    <w:color w:val="FF0000"/>
                  </w:rPr>
                </w:rPrChange>
              </w:rPr>
              <w:t xml:space="preserve">Размер обеспечения исполнения </w:t>
            </w:r>
            <w:r w:rsidR="00F15FD1" w:rsidRPr="002258E2">
              <w:rPr>
                <w:rPrChange w:id="276" w:author="Yurist_ROKR" w:date="2018-11-23T11:06:00Z">
                  <w:rPr>
                    <w:color w:val="FF0000"/>
                  </w:rPr>
                </w:rPrChange>
              </w:rPr>
              <w:t>договора</w:t>
            </w:r>
            <w:r w:rsidRPr="002258E2">
              <w:rPr>
                <w:rPrChange w:id="277" w:author="Yurist_ROKR" w:date="2018-11-23T11:06:00Z">
                  <w:rPr>
                    <w:color w:val="FF0000"/>
                  </w:rPr>
                </w:rPrChange>
              </w:rPr>
              <w:t xml:space="preserve"> составляет 5% от начальной (максимальной) цены </w:t>
            </w:r>
            <w:r w:rsidR="00F15FD1" w:rsidRPr="002258E2">
              <w:rPr>
                <w:rPrChange w:id="278" w:author="Yurist_ROKR" w:date="2018-11-23T11:06:00Z">
                  <w:rPr>
                    <w:color w:val="FF0000"/>
                  </w:rPr>
                </w:rPrChange>
              </w:rPr>
              <w:t>договора</w:t>
            </w:r>
            <w:r w:rsidRPr="002258E2">
              <w:rPr>
                <w:rPrChange w:id="279" w:author="Yurist_ROKR" w:date="2018-11-23T11:06:00Z">
                  <w:rPr>
                    <w:color w:val="FF0000"/>
                  </w:rPr>
                </w:rPrChange>
              </w:rPr>
              <w:t xml:space="preserve"> и составляет </w:t>
            </w:r>
            <w:r w:rsidR="00BD5EDB" w:rsidRPr="002258E2">
              <w:rPr>
                <w:rPrChange w:id="280" w:author="Yurist_ROKR" w:date="2018-11-23T11:06:00Z">
                  <w:rPr>
                    <w:color w:val="FF0000"/>
                  </w:rPr>
                </w:rPrChange>
              </w:rPr>
              <w:t>144642,00</w:t>
            </w:r>
            <w:r w:rsidR="005B20AF" w:rsidRPr="002258E2">
              <w:rPr>
                <w:rPrChange w:id="281" w:author="Yurist_ROKR" w:date="2018-11-23T11:06:00Z">
                  <w:rPr>
                    <w:color w:val="FF0000"/>
                  </w:rPr>
                </w:rPrChange>
              </w:rPr>
              <w:t xml:space="preserve"> </w:t>
            </w:r>
            <w:r w:rsidR="00291582" w:rsidRPr="002258E2">
              <w:rPr>
                <w:rPrChange w:id="282" w:author="Yurist_ROKR" w:date="2018-11-23T11:06:00Z">
                  <w:rPr>
                    <w:color w:val="FF0000"/>
                  </w:rPr>
                </w:rPrChange>
              </w:rPr>
              <w:t xml:space="preserve">руб. </w:t>
            </w:r>
            <w:r w:rsidRPr="002258E2">
              <w:rPr>
                <w:rPrChange w:id="283" w:author="Yurist_ROKR" w:date="2018-11-23T11:06:00Z">
                  <w:rPr>
                    <w:color w:val="FF0000"/>
                  </w:rPr>
                </w:rPrChange>
              </w:rPr>
              <w:t>(</w:t>
            </w:r>
            <w:r w:rsidR="00BD5EDB" w:rsidRPr="002258E2">
              <w:rPr>
                <w:rPrChange w:id="284" w:author="Yurist_ROKR" w:date="2018-11-23T11:06:00Z">
                  <w:rPr>
                    <w:color w:val="FF0000"/>
                  </w:rPr>
                </w:rPrChange>
              </w:rPr>
              <w:t>Сто сорок четыре тысячи шестьсот сорок два рублей) 0</w:t>
            </w:r>
            <w:r w:rsidR="00FC7AE8" w:rsidRPr="002258E2">
              <w:rPr>
                <w:rPrChange w:id="285" w:author="Yurist_ROKR" w:date="2018-11-23T11:06:00Z">
                  <w:rPr>
                    <w:color w:val="FF0000"/>
                  </w:rPr>
                </w:rPrChange>
              </w:rPr>
              <w:t>0 копеек</w:t>
            </w:r>
            <w:r w:rsidR="00291582" w:rsidRPr="002258E2">
              <w:rPr>
                <w:rPrChange w:id="286" w:author="Yurist_ROKR" w:date="2018-11-23T11:06:00Z">
                  <w:rPr>
                    <w:color w:val="FF0000"/>
                  </w:rPr>
                </w:rPrChange>
              </w:rPr>
              <w:t>.</w:t>
            </w:r>
          </w:p>
          <w:p w:rsidR="00F31EF1" w:rsidRPr="00536BF4" w:rsidRDefault="00F31EF1" w:rsidP="00106C89">
            <w:pPr>
              <w:pStyle w:val="aff9"/>
            </w:pPr>
            <w:r w:rsidRPr="00536BF4">
              <w:t xml:space="preserve">Исполнение </w:t>
            </w:r>
            <w:r w:rsidR="00F15FD1">
              <w:t>договора</w:t>
            </w:r>
            <w:r w:rsidRPr="00536BF4">
              <w:t xml:space="preserve"> может обеспечиваться предоставлением банковской гарантии, выданной банком и соответствующей требованиям </w:t>
            </w:r>
            <w:hyperlink r:id="rId24" w:history="1">
              <w:r w:rsidRPr="00F5654D">
                <w:rPr>
                  <w:rStyle w:val="a3"/>
                </w:rPr>
                <w:t>статьи 45</w:t>
              </w:r>
            </w:hyperlink>
            <w:r w:rsidRPr="00536BF4">
              <w:t xml:space="preserve"> Федерального закона 44-ФЗ, или внесением денежных средств на указанный заказчиком счет, на котором в соответствии с законодательством </w:t>
            </w:r>
            <w:r w:rsidRPr="00536BF4">
              <w:lastRenderedPageBreak/>
              <w:t xml:space="preserve">Российской Федерации учитываются операции со средствами, поступающими заказчику. Способ обеспечения исполнения </w:t>
            </w:r>
            <w:r w:rsidR="00F15FD1">
              <w:t>договора</w:t>
            </w:r>
            <w:r w:rsidRPr="00536BF4">
              <w:t xml:space="preserve"> определяется участником закупки, с которым заключается </w:t>
            </w:r>
            <w:r w:rsidR="007A7264">
              <w:t>договор</w:t>
            </w:r>
            <w:r w:rsidRPr="00536BF4">
              <w:t xml:space="preserve">, самостоятельно. Срок действия банковской гарантии должен превышать срок действия </w:t>
            </w:r>
            <w:r w:rsidR="00F15FD1">
              <w:t>договора</w:t>
            </w:r>
            <w:r w:rsidRPr="00536BF4">
              <w:t xml:space="preserve"> не менее чем на один месяц. В случае непредоставления участником закупки, с которым заключается </w:t>
            </w:r>
            <w:r w:rsidR="007A7264">
              <w:t>договор</w:t>
            </w:r>
            <w:r w:rsidRPr="00536BF4">
              <w:t xml:space="preserve">, обеспечения исполнения </w:t>
            </w:r>
            <w:r w:rsidR="00F15FD1">
              <w:t>договора</w:t>
            </w:r>
            <w:r w:rsidRPr="00536BF4">
              <w:t xml:space="preserve"> в срок, установленный для заключения </w:t>
            </w:r>
            <w:r w:rsidR="00F15FD1">
              <w:t>договора</w:t>
            </w:r>
            <w:r w:rsidRPr="00536BF4">
              <w:t xml:space="preserve">, такой участник считается уклонившимся от заключения </w:t>
            </w:r>
            <w:r w:rsidR="00F15FD1">
              <w:t>договора</w:t>
            </w:r>
          </w:p>
          <w:p w:rsidR="00F31EF1" w:rsidRPr="00536BF4" w:rsidRDefault="00F31EF1" w:rsidP="00106C89">
            <w:pPr>
              <w:pStyle w:val="aff9"/>
            </w:pPr>
            <w:r w:rsidRPr="00536BF4">
              <w:t xml:space="preserve">В ходе исполнения </w:t>
            </w:r>
            <w:r w:rsidR="00F15FD1">
              <w:t>договора</w:t>
            </w:r>
            <w:r w:rsidRPr="00536BF4">
              <w:t xml:space="preserve"> исполнитель вправе предоставить заказчику обеспечение исполнения </w:t>
            </w:r>
            <w:r w:rsidR="00F15FD1">
              <w:t>договора</w:t>
            </w:r>
            <w:r w:rsidRPr="00536BF4">
              <w:t xml:space="preserve">, уменьшенное на размер выполненных обязательств, предусмотренных </w:t>
            </w:r>
            <w:r w:rsidR="007A7264">
              <w:t>договор</w:t>
            </w:r>
            <w:r w:rsidRPr="00536BF4">
              <w:t xml:space="preserve">ом, взамен ранее предоставленного обеспечения исполнения </w:t>
            </w:r>
            <w:r w:rsidR="00F15FD1">
              <w:t>договора</w:t>
            </w:r>
            <w:r w:rsidRPr="00536BF4">
              <w:t xml:space="preserve">. При этом может быть изменен способ обеспечения исполнения </w:t>
            </w:r>
            <w:r w:rsidR="00F15FD1">
              <w:t>договора</w:t>
            </w:r>
            <w:r w:rsidRPr="00536BF4">
              <w:t>.</w:t>
            </w:r>
          </w:p>
          <w:p w:rsidR="00F31EF1" w:rsidRPr="00536BF4" w:rsidRDefault="00F31EF1" w:rsidP="00106C89">
            <w:pPr>
              <w:pStyle w:val="aff9"/>
            </w:pPr>
            <w:r w:rsidRPr="00536BF4">
              <w:t xml:space="preserve">В случае, если участником закупки, с которым заключается </w:t>
            </w:r>
            <w:r w:rsidR="007A7264">
              <w:t>договор</w:t>
            </w:r>
            <w:r w:rsidRPr="00536BF4">
              <w:t xml:space="preserve">, является государственное или муниципальное казенное учреждение, положения Федерального закона № 44-ФЗ об обеспечении исполнения </w:t>
            </w:r>
            <w:r w:rsidR="00F15FD1">
              <w:t>договора</w:t>
            </w:r>
            <w:r w:rsidRPr="00536BF4">
              <w:t xml:space="preserve"> к такому участнику не применяются.</w:t>
            </w:r>
          </w:p>
          <w:p w:rsidR="00003E74" w:rsidRDefault="00F31EF1" w:rsidP="00106C89">
            <w:pPr>
              <w:pStyle w:val="aff9"/>
            </w:pPr>
            <w:r w:rsidRPr="00536BF4">
              <w:t xml:space="preserve"> </w:t>
            </w:r>
            <w:r w:rsidR="009706D8" w:rsidRPr="003C7079">
              <w:t>Банковские реквизиты заказчика</w:t>
            </w:r>
            <w:r w:rsidR="009706D8" w:rsidRPr="00920B2A">
              <w:t xml:space="preserve"> для </w:t>
            </w:r>
            <w:r w:rsidR="009706D8" w:rsidRPr="002F1639">
              <w:t xml:space="preserve">перечисления денежных средств в случае, если обеспечение исполнения </w:t>
            </w:r>
            <w:r w:rsidR="00F15FD1">
              <w:t>Договора</w:t>
            </w:r>
            <w:r w:rsidR="009706D8" w:rsidRPr="002F1639">
              <w:t xml:space="preserve"> осуществляется в форме внесения денежных средств: </w:t>
            </w:r>
          </w:p>
          <w:p w:rsidR="00291582" w:rsidRDefault="005B0783" w:rsidP="00106C89">
            <w:pPr>
              <w:pStyle w:val="aff9"/>
              <w:rPr>
                <w:lang w:eastAsia="en-US"/>
              </w:rPr>
            </w:pPr>
            <w:r>
              <w:rPr>
                <w:lang w:eastAsia="en-US"/>
              </w:rPr>
              <w:t>Получатель:</w:t>
            </w:r>
            <w:r w:rsidR="002F1639" w:rsidRPr="002F1639">
              <w:rPr>
                <w:lang w:eastAsia="en-US"/>
              </w:rPr>
              <w:t xml:space="preserve"> Некоммерческая организация – фонд «Региональный оператор по проведению капитального ремонта многоквартирных домов Еврейской автономной области», </w:t>
            </w:r>
          </w:p>
          <w:p w:rsidR="00291582" w:rsidRDefault="002F1639" w:rsidP="00106C89">
            <w:pPr>
              <w:pStyle w:val="aff9"/>
              <w:rPr>
                <w:lang w:eastAsia="en-US"/>
              </w:rPr>
            </w:pPr>
            <w:r w:rsidRPr="002F1639">
              <w:rPr>
                <w:lang w:eastAsia="en-US"/>
              </w:rPr>
              <w:t xml:space="preserve">ИНН/КПП, 7901995562/790101001, </w:t>
            </w:r>
          </w:p>
          <w:p w:rsidR="00291582" w:rsidRDefault="002F1639" w:rsidP="00106C89">
            <w:pPr>
              <w:pStyle w:val="aff9"/>
              <w:rPr>
                <w:lang w:eastAsia="en-US"/>
              </w:rPr>
            </w:pPr>
            <w:r w:rsidRPr="002F1639">
              <w:rPr>
                <w:lang w:eastAsia="en-US"/>
              </w:rPr>
              <w:t xml:space="preserve">р/с 40603810475080000007, </w:t>
            </w:r>
          </w:p>
          <w:p w:rsidR="00291582" w:rsidRDefault="002F1639" w:rsidP="00106C89">
            <w:pPr>
              <w:pStyle w:val="aff9"/>
              <w:rPr>
                <w:lang w:eastAsia="en-US"/>
              </w:rPr>
            </w:pPr>
            <w:r w:rsidRPr="002F1639">
              <w:rPr>
                <w:lang w:eastAsia="en-US"/>
              </w:rPr>
              <w:t xml:space="preserve">БИК. 040813733, </w:t>
            </w:r>
          </w:p>
          <w:p w:rsidR="002F1639" w:rsidRPr="002F1639" w:rsidRDefault="002F1639" w:rsidP="00106C89">
            <w:pPr>
              <w:pStyle w:val="aff9"/>
              <w:rPr>
                <w:lang w:eastAsia="en-US"/>
              </w:rPr>
            </w:pPr>
            <w:r w:rsidRPr="002F1639">
              <w:rPr>
                <w:lang w:eastAsia="en-US"/>
              </w:rPr>
              <w:t>к/с. 30101810300000000733, в Хабаровском РФ АО «Россельхозбанк»</w:t>
            </w:r>
            <w:r w:rsidR="00291582">
              <w:rPr>
                <w:lang w:eastAsia="en-US"/>
              </w:rPr>
              <w:t>.</w:t>
            </w:r>
          </w:p>
          <w:p w:rsidR="002F1639" w:rsidRPr="002F1639" w:rsidRDefault="002F1639" w:rsidP="00106C89">
            <w:pPr>
              <w:pStyle w:val="aff9"/>
              <w:rPr>
                <w:lang w:eastAsia="en-US"/>
              </w:rPr>
            </w:pPr>
            <w:r w:rsidRPr="002F1639">
              <w:rPr>
                <w:lang w:eastAsia="en-US"/>
              </w:rPr>
              <w:t>В назначении платежного поручения указать:</w:t>
            </w:r>
          </w:p>
          <w:p w:rsidR="002F1639" w:rsidRPr="002F1639" w:rsidRDefault="002F1639" w:rsidP="00106C89">
            <w:pPr>
              <w:pStyle w:val="aff9"/>
              <w:rPr>
                <w:lang w:eastAsia="en-US"/>
              </w:rPr>
            </w:pPr>
            <w:r w:rsidRPr="002F1639">
              <w:rPr>
                <w:lang w:eastAsia="en-US"/>
              </w:rPr>
              <w:t xml:space="preserve">«Обеспечение </w:t>
            </w:r>
            <w:r w:rsidRPr="002F1639">
              <w:t xml:space="preserve">исполнения </w:t>
            </w:r>
            <w:r w:rsidR="00F15FD1">
              <w:t>договора</w:t>
            </w:r>
            <w:r w:rsidRPr="002F1639">
              <w:rPr>
                <w:lang w:eastAsia="en-US"/>
              </w:rPr>
              <w:t xml:space="preserve"> </w:t>
            </w:r>
          </w:p>
          <w:p w:rsidR="00F31EF1" w:rsidRPr="00536BF4" w:rsidRDefault="002F1639" w:rsidP="00106C89">
            <w:pPr>
              <w:pStyle w:val="aff9"/>
            </w:pPr>
            <w:r w:rsidRPr="005B0783">
              <w:rPr>
                <w:lang w:eastAsia="en-US"/>
              </w:rPr>
              <w:t>(Извещение № __ от ______________)</w:t>
            </w:r>
            <w:r w:rsidRPr="002F1639">
              <w:rPr>
                <w:lang w:eastAsia="en-US"/>
              </w:rPr>
              <w:t xml:space="preserve"> </w:t>
            </w:r>
          </w:p>
          <w:p w:rsidR="00F31EF1" w:rsidRPr="00536BF4" w:rsidRDefault="00F31EF1" w:rsidP="00106C89">
            <w:pPr>
              <w:pStyle w:val="aff9"/>
            </w:pPr>
            <w:r w:rsidRPr="00536BF4">
              <w:t xml:space="preserve">Порядок и сроки возврата денежных средств, внесенных для обеспечения исполнения </w:t>
            </w:r>
            <w:r w:rsidR="00F15FD1">
              <w:t>договора</w:t>
            </w:r>
            <w:r w:rsidRPr="00536BF4">
              <w:t xml:space="preserve">: </w:t>
            </w:r>
          </w:p>
          <w:p w:rsidR="00F31EF1" w:rsidRPr="00536BF4" w:rsidRDefault="00320A4D" w:rsidP="00D818E1">
            <w:pPr>
              <w:pStyle w:val="aff9"/>
            </w:pPr>
            <w:r>
              <w:t xml:space="preserve">- </w:t>
            </w:r>
            <w:r w:rsidR="00F31EF1" w:rsidRPr="00536BF4">
              <w:t xml:space="preserve">в случае если участник закупки в качестве способа обеспечения исполнения обязательств по </w:t>
            </w:r>
            <w:r w:rsidR="007A7264">
              <w:t>договор</w:t>
            </w:r>
            <w:r w:rsidR="00F31EF1" w:rsidRPr="00536BF4">
              <w:t xml:space="preserve">у выбрал </w:t>
            </w:r>
            <w:r w:rsidR="005B0783" w:rsidRPr="00536BF4">
              <w:t>внесение денежных средств,</w:t>
            </w:r>
            <w:r w:rsidR="00F31EF1" w:rsidRPr="00536BF4">
              <w:t xml:space="preserve"> и участник закупки </w:t>
            </w:r>
            <w:r w:rsidR="00F31EF1" w:rsidRPr="00536BF4">
              <w:lastRenderedPageBreak/>
              <w:t xml:space="preserve">исполнил взятые на себя по </w:t>
            </w:r>
            <w:r w:rsidR="007A7264">
              <w:t>договор</w:t>
            </w:r>
            <w:r w:rsidR="0053078F">
              <w:t xml:space="preserve">у обязательства надлежащим </w:t>
            </w:r>
            <w:r w:rsidR="0053078F" w:rsidRPr="00536BF4">
              <w:t xml:space="preserve">образом, </w:t>
            </w:r>
            <w:r w:rsidR="00F31EF1" w:rsidRPr="00536BF4">
              <w:t xml:space="preserve">возврат денежных средств производится после </w:t>
            </w:r>
            <w:r w:rsidR="0053078F">
              <w:t>полного оказания услуг</w:t>
            </w:r>
            <w:r w:rsidR="00F31EF1" w:rsidRPr="00536BF4">
              <w:t xml:space="preserve"> по </w:t>
            </w:r>
            <w:r w:rsidR="007A7264">
              <w:t>договор</w:t>
            </w:r>
            <w:r w:rsidR="00F31EF1" w:rsidRPr="00536BF4">
              <w:t>у в течение пяти рабочих дней со дня</w:t>
            </w:r>
            <w:r w:rsidR="00F31EF1">
              <w:t xml:space="preserve"> исполнения </w:t>
            </w:r>
            <w:r w:rsidR="00F15FD1">
              <w:t>договора</w:t>
            </w:r>
            <w:r w:rsidR="00291582">
              <w:t>.</w:t>
            </w:r>
          </w:p>
        </w:tc>
      </w:tr>
      <w:tr w:rsidR="00F31EF1" w:rsidTr="005B20AF">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lastRenderedPageBreak/>
              <w:t>22</w:t>
            </w:r>
          </w:p>
        </w:tc>
        <w:tc>
          <w:tcPr>
            <w:tcW w:w="4306" w:type="dxa"/>
            <w:tcBorders>
              <w:top w:val="single" w:sz="4" w:space="0" w:color="auto"/>
              <w:left w:val="single" w:sz="4" w:space="0" w:color="auto"/>
              <w:bottom w:val="single" w:sz="4" w:space="0" w:color="auto"/>
              <w:right w:val="single" w:sz="4" w:space="0" w:color="auto"/>
            </w:tcBorders>
          </w:tcPr>
          <w:p w:rsidR="00F31EF1" w:rsidRPr="00F5654D" w:rsidRDefault="00F31EF1" w:rsidP="00106C89">
            <w:pPr>
              <w:pStyle w:val="aff9"/>
            </w:pPr>
            <w:r>
              <w:t>У</w:t>
            </w:r>
            <w:r w:rsidRPr="006B7B48">
              <w:t xml:space="preserve">словия, запреты и ограничения допуска товаров, происходящих из иностранного государства или группы иностранных государств, работ, </w:t>
            </w:r>
            <w:r>
              <w:t>товар</w:t>
            </w:r>
            <w:r w:rsidRPr="006B7B48">
              <w:t>, соответственно выполняемых, оказываемых иностранными лицами.</w:t>
            </w:r>
          </w:p>
        </w:tc>
        <w:tc>
          <w:tcPr>
            <w:tcW w:w="4783" w:type="dxa"/>
            <w:tcBorders>
              <w:top w:val="single" w:sz="4" w:space="0" w:color="auto"/>
              <w:left w:val="single" w:sz="4" w:space="0" w:color="auto"/>
              <w:bottom w:val="single" w:sz="4" w:space="0" w:color="auto"/>
              <w:right w:val="single" w:sz="4" w:space="0" w:color="auto"/>
            </w:tcBorders>
          </w:tcPr>
          <w:p w:rsidR="00F31EF1" w:rsidRPr="000E7D87" w:rsidRDefault="00F31EF1" w:rsidP="00106C89">
            <w:pPr>
              <w:pStyle w:val="aff9"/>
            </w:pPr>
            <w:r>
              <w:t>Не установлено</w:t>
            </w:r>
          </w:p>
        </w:tc>
      </w:tr>
      <w:tr w:rsidR="00F31EF1" w:rsidTr="005B20AF">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23</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 xml:space="preserve">Срок заключения </w:t>
            </w:r>
            <w:r w:rsidR="00F15FD1">
              <w:t>договора</w:t>
            </w:r>
          </w:p>
        </w:tc>
        <w:tc>
          <w:tcPr>
            <w:tcW w:w="4783" w:type="dxa"/>
            <w:tcBorders>
              <w:top w:val="single" w:sz="4" w:space="0" w:color="auto"/>
              <w:left w:val="single" w:sz="4" w:space="0" w:color="auto"/>
              <w:bottom w:val="single" w:sz="4" w:space="0" w:color="auto"/>
              <w:right w:val="single" w:sz="4" w:space="0" w:color="auto"/>
            </w:tcBorders>
          </w:tcPr>
          <w:p w:rsidR="00F31EF1" w:rsidRDefault="007A7264" w:rsidP="00106C89">
            <w:pPr>
              <w:pStyle w:val="aff9"/>
            </w:pPr>
            <w:r>
              <w:t>Договор</w:t>
            </w:r>
            <w:r w:rsidR="00F31EF1">
              <w:t xml:space="preserve">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F31EF1" w:rsidTr="005B20AF">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24</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rsidRPr="00F5654D">
              <w:t xml:space="preserve">Условия признания победителя электронного аукциона или иного участника электронного аукциона уклонившимися от заключения </w:t>
            </w:r>
            <w:r w:rsidR="00F15FD1">
              <w:t>договора</w:t>
            </w:r>
            <w:r>
              <w:t xml:space="preserve"> </w:t>
            </w:r>
          </w:p>
        </w:tc>
        <w:tc>
          <w:tcPr>
            <w:tcW w:w="4783" w:type="dxa"/>
            <w:tcBorders>
              <w:top w:val="single" w:sz="4" w:space="0" w:color="auto"/>
              <w:left w:val="single" w:sz="4" w:space="0" w:color="auto"/>
              <w:bottom w:val="single" w:sz="4" w:space="0" w:color="auto"/>
              <w:right w:val="single" w:sz="4" w:space="0" w:color="auto"/>
            </w:tcBorders>
          </w:tcPr>
          <w:p w:rsidR="00130EB4" w:rsidRPr="00633EAF" w:rsidRDefault="00130EB4" w:rsidP="00106C89">
            <w:pPr>
              <w:pStyle w:val="aff9"/>
            </w:pPr>
            <w:r w:rsidRPr="00633EAF">
              <w:t xml:space="preserve">Победитель электронного аукциона признается уклонившимся от заключения </w:t>
            </w:r>
            <w:r w:rsidR="00F15FD1">
              <w:t>договора</w:t>
            </w:r>
            <w:r w:rsidRPr="00633EAF">
              <w:t xml:space="preserve"> в случаях:</w:t>
            </w:r>
          </w:p>
          <w:p w:rsidR="00130EB4" w:rsidRPr="00633EAF" w:rsidRDefault="00130EB4" w:rsidP="00106C89">
            <w:pPr>
              <w:pStyle w:val="aff9"/>
            </w:pPr>
            <w:r w:rsidRPr="00633EAF">
              <w:t xml:space="preserve">-нарушения предусмотренного статьей 70 Федерального закона № 44-ФЗ срока подписания проекта </w:t>
            </w:r>
            <w:r w:rsidR="00F15FD1">
              <w:t>договора</w:t>
            </w:r>
            <w:r w:rsidRPr="00633EAF">
              <w:t>;</w:t>
            </w:r>
          </w:p>
          <w:p w:rsidR="00130EB4" w:rsidRPr="00633EAF" w:rsidRDefault="00130EB4" w:rsidP="00106C89">
            <w:pPr>
              <w:pStyle w:val="aff9"/>
            </w:pPr>
            <w:r>
              <w:t xml:space="preserve">- </w:t>
            </w:r>
            <w:r w:rsidRPr="00633EAF">
              <w:t>направления протокола разногласий по истечении 13 (тринадцати) дней с даты размещения в единой информационной системе протокола подведения итогов</w:t>
            </w:r>
            <w:r>
              <w:t xml:space="preserve"> аукциона;</w:t>
            </w:r>
            <w:r w:rsidRPr="00633EAF">
              <w:t xml:space="preserve"> </w:t>
            </w:r>
          </w:p>
          <w:p w:rsidR="00130EB4" w:rsidRPr="00633EAF" w:rsidRDefault="00130EB4" w:rsidP="00106C89">
            <w:pPr>
              <w:pStyle w:val="aff9"/>
            </w:pPr>
            <w:r>
              <w:t xml:space="preserve">- </w:t>
            </w:r>
            <w:r w:rsidRPr="00633EAF">
              <w:t xml:space="preserve">нарушения срока и порядка предоставления обеспечения исполнения </w:t>
            </w:r>
            <w:r w:rsidR="00F15FD1">
              <w:t>договора</w:t>
            </w:r>
            <w:r>
              <w:t>;</w:t>
            </w:r>
          </w:p>
          <w:p w:rsidR="00130EB4" w:rsidRPr="00633EAF" w:rsidRDefault="00130EB4" w:rsidP="00106C89">
            <w:pPr>
              <w:pStyle w:val="aff9"/>
            </w:pPr>
            <w:r>
              <w:t xml:space="preserve">- </w:t>
            </w:r>
            <w:r w:rsidRPr="00633EAF">
              <w:t xml:space="preserve">представления обеспечения исполнения </w:t>
            </w:r>
            <w:r w:rsidR="00F15FD1">
              <w:t>договора</w:t>
            </w:r>
            <w:r w:rsidRPr="00633EAF">
              <w:t>, не</w:t>
            </w:r>
            <w:r>
              <w:t xml:space="preserve"> </w:t>
            </w:r>
            <w:r w:rsidRPr="00633EAF">
              <w:t>соответствующего установленному в настоящей документации размеру обеспечения;</w:t>
            </w:r>
          </w:p>
          <w:p w:rsidR="003F7CC6" w:rsidRPr="00633EAF" w:rsidRDefault="00130EB4" w:rsidP="00106C89">
            <w:pPr>
              <w:pStyle w:val="aff9"/>
            </w:pPr>
            <w:r>
              <w:t xml:space="preserve">- </w:t>
            </w:r>
            <w:r w:rsidR="003F7CC6">
              <w:t>не представления участником закупки информации, предусмотренной частью 3 статьи 37 Федерального закона № 44-ФЗ, или</w:t>
            </w:r>
            <w:r w:rsidR="003F7CC6" w:rsidRPr="00633EAF">
              <w:t xml:space="preserve"> признания недостоверной информации, подтверждающей добросовестность победителя электронного аукциона.</w:t>
            </w:r>
          </w:p>
          <w:p w:rsidR="00F31EF1" w:rsidRDefault="003F7CC6" w:rsidP="00106C89">
            <w:pPr>
              <w:pStyle w:val="aff9"/>
            </w:pPr>
            <w:r>
              <w:t xml:space="preserve">В случае, если победитель электронного аукциона признан уклонившимся от заключения </w:t>
            </w:r>
            <w:r w:rsidR="00F15FD1">
              <w:t>договора</w:t>
            </w:r>
            <w:r>
              <w:t xml:space="preserve">, заказчик вправе обратиться в суд с требованием о возмещении убытков, причиненных уклонением от заключения </w:t>
            </w:r>
            <w:r w:rsidR="00F15FD1">
              <w:t>договора</w:t>
            </w:r>
            <w:r>
              <w:t xml:space="preserve"> в части, не покрытой суммой обеспечения заявки на участие в электронном аукционе, и заключить </w:t>
            </w:r>
            <w:r w:rsidR="007A7264">
              <w:t>договор</w:t>
            </w:r>
            <w:r>
              <w:t xml:space="preserve"> с участником такого аукциона, который предложил такую же, как и победитель такого аукциона, цену </w:t>
            </w:r>
            <w:r w:rsidR="00F15FD1">
              <w:t>договора</w:t>
            </w:r>
            <w:r>
              <w:t xml:space="preserve"> или предложение о цене </w:t>
            </w:r>
            <w:r w:rsidR="00F15FD1">
              <w:t>договора</w:t>
            </w:r>
            <w:r>
              <w:t xml:space="preserve"> которого содержит лучшие условия по цене </w:t>
            </w:r>
            <w:r w:rsidR="00F15FD1">
              <w:t>договора</w:t>
            </w:r>
            <w:r>
              <w:t xml:space="preserve">, следующие после условий, предложенных победителем такого </w:t>
            </w:r>
            <w:r>
              <w:lastRenderedPageBreak/>
              <w:t xml:space="preserve">аукциона. В случае согласия этого участника заключить </w:t>
            </w:r>
            <w:r w:rsidR="007A7264">
              <w:t>договор</w:t>
            </w:r>
            <w:r>
              <w:t xml:space="preserve"> этот участник признается победителем такого аукциона и проект </w:t>
            </w:r>
            <w:r w:rsidR="00F15FD1">
              <w:t>договора</w:t>
            </w:r>
            <w:r>
              <w:t xml:space="preserve">, прилагаемый к документации об аукционе, составляется заказчиком путем включения в проект </w:t>
            </w:r>
            <w:r w:rsidR="00F15FD1">
              <w:t>договора</w:t>
            </w:r>
            <w:r>
              <w:t xml:space="preserve"> условий его исполнения, предложенных этим участником. Проект </w:t>
            </w:r>
            <w:r w:rsidR="00F15FD1">
              <w:t>договора</w:t>
            </w:r>
            <w:r>
              <w:t xml:space="preserve">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w:t>
            </w:r>
            <w:r w:rsidR="00F15FD1">
              <w:t>договора</w:t>
            </w:r>
            <w:r>
              <w:t>.</w:t>
            </w:r>
          </w:p>
        </w:tc>
      </w:tr>
      <w:tr w:rsidR="00F31EF1" w:rsidTr="005B20AF">
        <w:trPr>
          <w:jc w:val="center"/>
        </w:trPr>
        <w:tc>
          <w:tcPr>
            <w:tcW w:w="545" w:type="dxa"/>
            <w:tcBorders>
              <w:top w:val="single" w:sz="4" w:space="0" w:color="auto"/>
              <w:left w:val="single" w:sz="4" w:space="0" w:color="auto"/>
              <w:bottom w:val="single" w:sz="4" w:space="0" w:color="auto"/>
              <w:right w:val="single" w:sz="4" w:space="0" w:color="auto"/>
            </w:tcBorders>
          </w:tcPr>
          <w:p w:rsidR="00F31EF1" w:rsidRPr="00EB5364" w:rsidRDefault="00F31EF1" w:rsidP="00106C89">
            <w:pPr>
              <w:pStyle w:val="aff9"/>
            </w:pPr>
            <w:r>
              <w:lastRenderedPageBreak/>
              <w:t>25</w:t>
            </w:r>
          </w:p>
        </w:tc>
        <w:tc>
          <w:tcPr>
            <w:tcW w:w="4306" w:type="dxa"/>
            <w:tcBorders>
              <w:top w:val="single" w:sz="4" w:space="0" w:color="auto"/>
              <w:left w:val="single" w:sz="4" w:space="0" w:color="auto"/>
              <w:bottom w:val="single" w:sz="4" w:space="0" w:color="auto"/>
              <w:right w:val="single" w:sz="4" w:space="0" w:color="auto"/>
            </w:tcBorders>
          </w:tcPr>
          <w:p w:rsidR="00F31EF1" w:rsidRPr="00EB5364" w:rsidRDefault="00F31EF1" w:rsidP="00106C89">
            <w:pPr>
              <w:pStyle w:val="aff9"/>
            </w:pPr>
            <w:r w:rsidRPr="00EB5364">
              <w:t xml:space="preserve">Банковское сопровождение </w:t>
            </w:r>
            <w:r w:rsidR="00F15FD1">
              <w:t>договора</w:t>
            </w:r>
          </w:p>
        </w:tc>
        <w:tc>
          <w:tcPr>
            <w:tcW w:w="4783" w:type="dxa"/>
            <w:tcBorders>
              <w:top w:val="single" w:sz="4" w:space="0" w:color="auto"/>
              <w:left w:val="single" w:sz="4" w:space="0" w:color="auto"/>
              <w:bottom w:val="single" w:sz="4" w:space="0" w:color="auto"/>
              <w:right w:val="single" w:sz="4" w:space="0" w:color="auto"/>
            </w:tcBorders>
          </w:tcPr>
          <w:p w:rsidR="00F31EF1" w:rsidRPr="00F5654D" w:rsidRDefault="00F31EF1" w:rsidP="00106C89">
            <w:pPr>
              <w:pStyle w:val="aff9"/>
            </w:pPr>
            <w:r w:rsidRPr="00914B1E">
              <w:t>Не установлено</w:t>
            </w:r>
          </w:p>
        </w:tc>
      </w:tr>
      <w:tr w:rsidR="00F31EF1" w:rsidTr="005B20AF">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26</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rsidRPr="00443C7A">
              <w:t>Информация о контрактной службе</w:t>
            </w:r>
            <w:r>
              <w:t xml:space="preserve"> (контрактном управляющем) заказчика, ответственном за заключение </w:t>
            </w:r>
            <w:r w:rsidR="00F15FD1">
              <w:t>договора</w:t>
            </w:r>
          </w:p>
        </w:tc>
        <w:tc>
          <w:tcPr>
            <w:tcW w:w="4783" w:type="dxa"/>
            <w:tcBorders>
              <w:top w:val="single" w:sz="4" w:space="0" w:color="auto"/>
              <w:left w:val="single" w:sz="4" w:space="0" w:color="auto"/>
              <w:bottom w:val="single" w:sz="4" w:space="0" w:color="auto"/>
              <w:right w:val="single" w:sz="4" w:space="0" w:color="auto"/>
            </w:tcBorders>
          </w:tcPr>
          <w:p w:rsidR="005F08C3" w:rsidRDefault="005B0783" w:rsidP="00106C89">
            <w:pPr>
              <w:pStyle w:val="aff9"/>
            </w:pPr>
            <w:r>
              <w:t>Мамчинкова Ольга Сеявовна</w:t>
            </w:r>
          </w:p>
          <w:p w:rsidR="00291582" w:rsidRDefault="00157235" w:rsidP="00106C89">
            <w:pPr>
              <w:pStyle w:val="aff9"/>
            </w:pPr>
            <w:r>
              <w:t>Почтовый адрес</w:t>
            </w:r>
            <w:r w:rsidR="00291582">
              <w:t>:</w:t>
            </w:r>
            <w:r w:rsidR="005F08C3">
              <w:t xml:space="preserve"> </w:t>
            </w:r>
          </w:p>
          <w:p w:rsidR="00201C3E" w:rsidRDefault="005F08C3" w:rsidP="00106C89">
            <w:pPr>
              <w:pStyle w:val="aff9"/>
            </w:pPr>
            <w:r>
              <w:t>679016 ЕАО г. Биробиджан ул. Шолом-Алейхема 25</w:t>
            </w:r>
          </w:p>
          <w:p w:rsidR="00291582" w:rsidRDefault="00291582" w:rsidP="00106C89">
            <w:pPr>
              <w:pStyle w:val="aff9"/>
            </w:pPr>
            <w:r>
              <w:t>Адрес электронной почты:</w:t>
            </w:r>
          </w:p>
          <w:p w:rsidR="00201C3E" w:rsidRDefault="005F08C3" w:rsidP="00106C89">
            <w:pPr>
              <w:pStyle w:val="aff9"/>
            </w:pPr>
            <w:r w:rsidRPr="005F08C3">
              <w:t>nkoregop.eao@mail.ru</w:t>
            </w:r>
          </w:p>
          <w:p w:rsidR="00291582" w:rsidRDefault="00157235" w:rsidP="00106C89">
            <w:pPr>
              <w:pStyle w:val="aff9"/>
            </w:pPr>
            <w:r w:rsidRPr="00F451FA">
              <w:t>Номер контактного телефона</w:t>
            </w:r>
            <w:r w:rsidR="00291582">
              <w:t>:</w:t>
            </w:r>
          </w:p>
          <w:p w:rsidR="00F31EF1" w:rsidRPr="00B11779" w:rsidRDefault="00157235" w:rsidP="00291582">
            <w:pPr>
              <w:pStyle w:val="aff9"/>
            </w:pPr>
            <w:r w:rsidRPr="00F451FA">
              <w:t xml:space="preserve"> </w:t>
            </w:r>
            <w:r>
              <w:t xml:space="preserve">8(42622) </w:t>
            </w:r>
            <w:r w:rsidR="00201C3E" w:rsidRPr="00201C3E">
              <w:t>2</w:t>
            </w:r>
            <w:r w:rsidR="00201C3E">
              <w:t>-</w:t>
            </w:r>
            <w:r w:rsidR="00201C3E" w:rsidRPr="00201C3E">
              <w:t>14</w:t>
            </w:r>
            <w:r w:rsidR="00201C3E">
              <w:t>-</w:t>
            </w:r>
            <w:r w:rsidR="00201C3E" w:rsidRPr="00201C3E">
              <w:t>07</w:t>
            </w:r>
          </w:p>
        </w:tc>
      </w:tr>
      <w:tr w:rsidR="00F31EF1" w:rsidTr="005B20AF">
        <w:trPr>
          <w:jc w:val="center"/>
        </w:trPr>
        <w:tc>
          <w:tcPr>
            <w:tcW w:w="545"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27</w:t>
            </w:r>
          </w:p>
        </w:tc>
        <w:tc>
          <w:tcPr>
            <w:tcW w:w="4306"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Используемый способ определения исполнителя</w:t>
            </w:r>
          </w:p>
        </w:tc>
        <w:tc>
          <w:tcPr>
            <w:tcW w:w="4783" w:type="dxa"/>
            <w:tcBorders>
              <w:top w:val="single" w:sz="4" w:space="0" w:color="auto"/>
              <w:left w:val="single" w:sz="4" w:space="0" w:color="auto"/>
              <w:bottom w:val="single" w:sz="4" w:space="0" w:color="auto"/>
              <w:right w:val="single" w:sz="4" w:space="0" w:color="auto"/>
            </w:tcBorders>
          </w:tcPr>
          <w:p w:rsidR="00F31EF1" w:rsidRDefault="00F31EF1" w:rsidP="00106C89">
            <w:pPr>
              <w:pStyle w:val="aff9"/>
            </w:pPr>
            <w:r>
              <w:t>Электронный аукцион</w:t>
            </w:r>
          </w:p>
        </w:tc>
      </w:tr>
      <w:tr w:rsidR="00F31EF1" w:rsidTr="005B20AF">
        <w:trPr>
          <w:trHeight w:val="60"/>
          <w:jc w:val="center"/>
        </w:trPr>
        <w:tc>
          <w:tcPr>
            <w:tcW w:w="545" w:type="dxa"/>
          </w:tcPr>
          <w:p w:rsidR="00F31EF1" w:rsidRPr="002356CC" w:rsidRDefault="00F31EF1" w:rsidP="00106C89">
            <w:pPr>
              <w:pStyle w:val="aff9"/>
              <w:rPr>
                <w:bCs/>
                <w:szCs w:val="24"/>
              </w:rPr>
            </w:pPr>
            <w:r>
              <w:rPr>
                <w:bCs/>
                <w:szCs w:val="24"/>
              </w:rPr>
              <w:t>28</w:t>
            </w:r>
          </w:p>
        </w:tc>
        <w:tc>
          <w:tcPr>
            <w:tcW w:w="9089" w:type="dxa"/>
            <w:gridSpan w:val="2"/>
          </w:tcPr>
          <w:p w:rsidR="00F31EF1" w:rsidRPr="002A3BA4" w:rsidRDefault="00F31EF1" w:rsidP="00106C89">
            <w:pPr>
              <w:pStyle w:val="aff9"/>
              <w:rPr>
                <w:bCs/>
                <w:szCs w:val="24"/>
              </w:rPr>
            </w:pPr>
            <w:r w:rsidRPr="002356CC">
              <w:rPr>
                <w:bCs/>
                <w:szCs w:val="24"/>
              </w:rPr>
              <w:t>Обоснование начально</w:t>
            </w:r>
            <w:r>
              <w:rPr>
                <w:bCs/>
                <w:szCs w:val="24"/>
              </w:rPr>
              <w:t xml:space="preserve">й (максимальной) цены </w:t>
            </w:r>
            <w:r w:rsidR="00F15FD1">
              <w:rPr>
                <w:bCs/>
                <w:szCs w:val="24"/>
              </w:rPr>
              <w:t>договора</w:t>
            </w:r>
            <w:r>
              <w:rPr>
                <w:bCs/>
                <w:szCs w:val="24"/>
              </w:rPr>
              <w:t xml:space="preserve"> указано в Приложении к Документации об аукционе </w:t>
            </w:r>
          </w:p>
        </w:tc>
      </w:tr>
    </w:tbl>
    <w:p w:rsidR="005040A9" w:rsidRDefault="00A758D6" w:rsidP="00106C89">
      <w:pPr>
        <w:pStyle w:val="1"/>
      </w:pPr>
      <w:bookmarkStart w:id="287" w:name="_Toc167868466"/>
      <w:bookmarkStart w:id="288" w:name="_Toc169062380"/>
      <w:bookmarkStart w:id="289" w:name="_Toc169062711"/>
      <w:bookmarkStart w:id="290" w:name="_Toc169069225"/>
      <w:bookmarkStart w:id="291" w:name="_Toc169070579"/>
      <w:bookmarkStart w:id="292" w:name="_Toc167868455"/>
      <w:r>
        <w:br w:type="page"/>
      </w:r>
      <w:bookmarkStart w:id="293" w:name="_Toc318705946"/>
      <w:bookmarkStart w:id="294" w:name="_Toc377641738"/>
      <w:bookmarkStart w:id="295" w:name="_Toc530611162"/>
      <w:r w:rsidR="00587B24" w:rsidRPr="00AA1C2D">
        <w:lastRenderedPageBreak/>
        <w:t xml:space="preserve">Часть </w:t>
      </w:r>
      <w:r w:rsidR="00587B24" w:rsidRPr="00AA1C2D">
        <w:rPr>
          <w:lang w:val="en-US"/>
        </w:rPr>
        <w:t>III</w:t>
      </w:r>
      <w:r w:rsidR="00587B24" w:rsidRPr="00AA1C2D">
        <w:t xml:space="preserve">. </w:t>
      </w:r>
      <w:bookmarkStart w:id="296" w:name="_Toc169069231"/>
      <w:bookmarkStart w:id="297" w:name="_Toc169070585"/>
      <w:bookmarkStart w:id="298" w:name="_Toc318705947"/>
      <w:bookmarkStart w:id="299" w:name="_Toc377641739"/>
      <w:bookmarkEnd w:id="0"/>
      <w:bookmarkEnd w:id="287"/>
      <w:bookmarkEnd w:id="288"/>
      <w:bookmarkEnd w:id="289"/>
      <w:bookmarkEnd w:id="290"/>
      <w:bookmarkEnd w:id="291"/>
      <w:bookmarkEnd w:id="292"/>
      <w:bookmarkEnd w:id="293"/>
      <w:bookmarkEnd w:id="294"/>
      <w:r w:rsidR="005040A9" w:rsidRPr="00AA1C2D">
        <w:t>ТЕХНИЧЕСКОЕ ЗАДАНИЕ</w:t>
      </w:r>
      <w:bookmarkEnd w:id="295"/>
    </w:p>
    <w:p w:rsidR="0046556C" w:rsidRDefault="0046556C" w:rsidP="005040A9">
      <w:pPr>
        <w:autoSpaceDE w:val="0"/>
        <w:autoSpaceDN w:val="0"/>
        <w:adjustRightInd w:val="0"/>
        <w:jc w:val="center"/>
        <w:rPr>
          <w:b/>
          <w:bCs/>
        </w:rPr>
      </w:pPr>
    </w:p>
    <w:p w:rsidR="0046556C" w:rsidRDefault="0046556C" w:rsidP="0046556C">
      <w:pPr>
        <w:ind w:firstLine="708"/>
        <w:rPr>
          <w:rFonts w:eastAsia="Calibri"/>
        </w:rPr>
      </w:pPr>
      <w:r w:rsidRPr="00BE6310">
        <w:t xml:space="preserve">Оказание услуг </w:t>
      </w:r>
      <w:r w:rsidRPr="00BE6310">
        <w:rPr>
          <w:rFonts w:eastAsia="Calibri"/>
        </w:rPr>
        <w:t>по</w:t>
      </w:r>
      <w:r>
        <w:rPr>
          <w:rFonts w:eastAsia="Calibri"/>
        </w:rPr>
        <w:t xml:space="preserve"> печати квитанций и</w:t>
      </w:r>
      <w:r w:rsidRPr="00BE6310">
        <w:rPr>
          <w:rFonts w:eastAsia="Calibri"/>
        </w:rPr>
        <w:t xml:space="preserve"> доставке платежных документов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w:t>
      </w:r>
      <w:r w:rsidRPr="00BE6310">
        <w:t xml:space="preserve"> многоквартирных домах </w:t>
      </w:r>
      <w:r w:rsidRPr="00BE6310">
        <w:rPr>
          <w:rFonts w:eastAsia="Calibri"/>
        </w:rPr>
        <w:t>- физическим и (или) юридическим лицам на территории Еврейской автономной области.</w:t>
      </w:r>
    </w:p>
    <w:p w:rsidR="0046556C" w:rsidRPr="00BE6310" w:rsidRDefault="0046556C" w:rsidP="0046556C">
      <w:pPr>
        <w:ind w:firstLine="708"/>
        <w:rPr>
          <w:i/>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51"/>
        <w:gridCol w:w="7022"/>
      </w:tblGrid>
      <w:tr w:rsidR="00CE3898" w:rsidRPr="00435958" w:rsidTr="000A3494">
        <w:trPr>
          <w:jc w:val="center"/>
        </w:trPr>
        <w:tc>
          <w:tcPr>
            <w:tcW w:w="396" w:type="dxa"/>
            <w:shd w:val="clear" w:color="auto" w:fill="auto"/>
          </w:tcPr>
          <w:p w:rsidR="00CE3898" w:rsidRPr="00CE3898" w:rsidRDefault="00CE3898" w:rsidP="00CE3898">
            <w:pPr>
              <w:ind w:firstLine="0"/>
            </w:pPr>
            <w:r w:rsidRPr="00CE3898">
              <w:t>1.</w:t>
            </w:r>
          </w:p>
        </w:tc>
        <w:tc>
          <w:tcPr>
            <w:tcW w:w="2151" w:type="dxa"/>
            <w:shd w:val="clear" w:color="auto" w:fill="auto"/>
          </w:tcPr>
          <w:p w:rsidR="00CE3898" w:rsidRPr="00CE3898" w:rsidRDefault="00CE3898" w:rsidP="00CE3898">
            <w:pPr>
              <w:ind w:firstLine="0"/>
            </w:pPr>
            <w:r w:rsidRPr="00CE3898">
              <w:t>Наименование оказываемых услуг:</w:t>
            </w:r>
          </w:p>
        </w:tc>
        <w:tc>
          <w:tcPr>
            <w:tcW w:w="7022" w:type="dxa"/>
            <w:shd w:val="clear" w:color="auto" w:fill="auto"/>
          </w:tcPr>
          <w:p w:rsidR="00CE3898" w:rsidRPr="00CE3898" w:rsidRDefault="00CE3898" w:rsidP="00CE3898">
            <w:pPr>
              <w:ind w:firstLine="0"/>
            </w:pPr>
            <w:r w:rsidRPr="00CE3898">
              <w:t>Услуги печати платежных документов на оплату взносов на капитальный ремонт (квитанций) собственникам жилых и нежилых помещений в многоквартирных домах на территории Еврейской автономной области.</w:t>
            </w:r>
          </w:p>
          <w:p w:rsidR="00CE3898" w:rsidRPr="00CE3898" w:rsidRDefault="00CE3898" w:rsidP="00CE3898">
            <w:pPr>
              <w:ind w:firstLine="0"/>
            </w:pPr>
            <w:r w:rsidRPr="00CE3898">
              <w:t>Услуги доставки платежных документов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 многоквартирных домах - физическим и (или) юридическим лицам на территории Еврейской автономной области</w:t>
            </w:r>
          </w:p>
        </w:tc>
      </w:tr>
      <w:tr w:rsidR="00CE3898" w:rsidRPr="00435958" w:rsidTr="000A3494">
        <w:trPr>
          <w:jc w:val="center"/>
        </w:trPr>
        <w:tc>
          <w:tcPr>
            <w:tcW w:w="396" w:type="dxa"/>
            <w:shd w:val="clear" w:color="auto" w:fill="auto"/>
          </w:tcPr>
          <w:p w:rsidR="00CE3898" w:rsidRPr="00CE3898" w:rsidRDefault="00CE3898" w:rsidP="00CE3898">
            <w:pPr>
              <w:ind w:firstLine="0"/>
            </w:pPr>
            <w:r w:rsidRPr="00CE3898">
              <w:t>2.</w:t>
            </w:r>
          </w:p>
        </w:tc>
        <w:tc>
          <w:tcPr>
            <w:tcW w:w="2151" w:type="dxa"/>
            <w:shd w:val="clear" w:color="auto" w:fill="auto"/>
          </w:tcPr>
          <w:p w:rsidR="00CE3898" w:rsidRPr="00CE3898" w:rsidRDefault="00CE3898" w:rsidP="00CE3898">
            <w:pPr>
              <w:ind w:firstLine="0"/>
            </w:pPr>
            <w:r w:rsidRPr="00CE3898">
              <w:t>Характеристика оказываемых услуг</w:t>
            </w:r>
          </w:p>
        </w:tc>
        <w:tc>
          <w:tcPr>
            <w:tcW w:w="7022" w:type="dxa"/>
            <w:shd w:val="clear" w:color="auto" w:fill="auto"/>
          </w:tcPr>
          <w:p w:rsidR="00CE3898" w:rsidRPr="00CE3898" w:rsidRDefault="00CE3898" w:rsidP="00CE3898">
            <w:pPr>
              <w:ind w:firstLine="0"/>
            </w:pPr>
            <w:r w:rsidRPr="00CE3898">
              <w:t>Осуществление печати квитанций на оплату взносов на капитальный ремонт.</w:t>
            </w:r>
          </w:p>
          <w:p w:rsidR="00CE3898" w:rsidRPr="00CE3898" w:rsidRDefault="00CE3898" w:rsidP="00CE3898">
            <w:pPr>
              <w:ind w:firstLine="0"/>
            </w:pPr>
            <w:r w:rsidRPr="00CE3898">
              <w:t>Осуществление доставки платежных документов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 многоквартирных домах - физическим и (или) юридическим лицам на территории Еврейской автономной области.</w:t>
            </w:r>
          </w:p>
          <w:p w:rsidR="00CE3898" w:rsidRPr="00CE3898" w:rsidRDefault="00CE3898" w:rsidP="00CE3898">
            <w:pPr>
              <w:ind w:firstLine="0"/>
            </w:pPr>
            <w:r w:rsidRPr="00CE3898">
              <w:t>Количество доставляемых платёжных документов не более 37000 единиц ежемесячно, за расчётный период с февраля 2019 г. по январь 2020</w:t>
            </w:r>
            <w:r>
              <w:t xml:space="preserve"> </w:t>
            </w:r>
            <w:r w:rsidRPr="00CE3898">
              <w:t>г.</w:t>
            </w:r>
          </w:p>
        </w:tc>
      </w:tr>
      <w:tr w:rsidR="00CE3898" w:rsidRPr="00435958" w:rsidTr="000A3494">
        <w:trPr>
          <w:jc w:val="center"/>
        </w:trPr>
        <w:tc>
          <w:tcPr>
            <w:tcW w:w="396" w:type="dxa"/>
            <w:shd w:val="clear" w:color="auto" w:fill="auto"/>
          </w:tcPr>
          <w:p w:rsidR="00CE3898" w:rsidRPr="00CE3898" w:rsidRDefault="00CE3898" w:rsidP="00CE3898">
            <w:pPr>
              <w:ind w:firstLine="0"/>
            </w:pPr>
            <w:r w:rsidRPr="00CE3898">
              <w:t>3.</w:t>
            </w:r>
          </w:p>
        </w:tc>
        <w:tc>
          <w:tcPr>
            <w:tcW w:w="2151" w:type="dxa"/>
            <w:shd w:val="clear" w:color="auto" w:fill="auto"/>
          </w:tcPr>
          <w:p w:rsidR="00CE3898" w:rsidRPr="00CE3898" w:rsidRDefault="00CE3898" w:rsidP="00CE3898">
            <w:pPr>
              <w:ind w:firstLine="0"/>
            </w:pPr>
            <w:r w:rsidRPr="00CE3898">
              <w:t>Место оказания услуг</w:t>
            </w:r>
          </w:p>
        </w:tc>
        <w:tc>
          <w:tcPr>
            <w:tcW w:w="7022" w:type="dxa"/>
            <w:shd w:val="clear" w:color="auto" w:fill="auto"/>
            <w:vAlign w:val="center"/>
          </w:tcPr>
          <w:p w:rsidR="00CE3898" w:rsidRPr="00CE3898" w:rsidRDefault="00CE3898" w:rsidP="003F26DF">
            <w:pPr>
              <w:ind w:firstLine="0"/>
            </w:pPr>
            <w:r w:rsidRPr="00CE3898">
              <w:t>Собственникам жилых и нежилых помещений в многоквартирных домах - физическим и (или) юридическим лицам на территории Еврейской автономной области в почтовые ящики</w:t>
            </w:r>
            <w:ins w:id="300" w:author="Резерв" w:date="2018-11-22T09:50:00Z">
              <w:r w:rsidR="003F26DF">
                <w:t xml:space="preserve"> при их отсутствии на </w:t>
              </w:r>
            </w:ins>
            <w:ins w:id="301" w:author="Резерв" w:date="2018-11-22T09:51:00Z">
              <w:r w:rsidR="003F26DF">
                <w:t>подоконники или в двери каждому собственнику.</w:t>
              </w:r>
            </w:ins>
            <w:ins w:id="302" w:author="Резерв" w:date="2018-11-22T09:50:00Z">
              <w:r w:rsidR="003F26DF">
                <w:t xml:space="preserve"> </w:t>
              </w:r>
            </w:ins>
          </w:p>
        </w:tc>
      </w:tr>
      <w:tr w:rsidR="00CE3898" w:rsidRPr="00435958" w:rsidTr="000A3494">
        <w:trPr>
          <w:jc w:val="center"/>
        </w:trPr>
        <w:tc>
          <w:tcPr>
            <w:tcW w:w="396" w:type="dxa"/>
            <w:shd w:val="clear" w:color="auto" w:fill="auto"/>
          </w:tcPr>
          <w:p w:rsidR="00CE3898" w:rsidRPr="00CE3898" w:rsidRDefault="00CE3898" w:rsidP="00CE3898">
            <w:pPr>
              <w:ind w:firstLine="0"/>
            </w:pPr>
            <w:r w:rsidRPr="00CE3898">
              <w:t>4.</w:t>
            </w:r>
          </w:p>
        </w:tc>
        <w:tc>
          <w:tcPr>
            <w:tcW w:w="2151" w:type="dxa"/>
            <w:shd w:val="clear" w:color="auto" w:fill="auto"/>
          </w:tcPr>
          <w:p w:rsidR="00CE3898" w:rsidRPr="00CE3898" w:rsidRDefault="00CE3898" w:rsidP="00CE3898">
            <w:pPr>
              <w:ind w:firstLine="0"/>
            </w:pPr>
            <w:r w:rsidRPr="00CE3898">
              <w:t>Требования к оказываемым услугам</w:t>
            </w:r>
          </w:p>
        </w:tc>
        <w:tc>
          <w:tcPr>
            <w:tcW w:w="7022" w:type="dxa"/>
            <w:shd w:val="clear" w:color="auto" w:fill="auto"/>
          </w:tcPr>
          <w:p w:rsidR="00CE3898" w:rsidRPr="00CE3898" w:rsidRDefault="00CE3898" w:rsidP="00CE3898">
            <w:pPr>
              <w:ind w:firstLine="0"/>
            </w:pPr>
            <w:r w:rsidRPr="00CE3898">
              <w:t xml:space="preserve">Печать квитанций осуществляется на одной стороне листа белой бумаги формата А5. </w:t>
            </w:r>
          </w:p>
          <w:p w:rsidR="00CE3898" w:rsidRPr="00CE3898" w:rsidRDefault="00CE3898" w:rsidP="00CE3898">
            <w:pPr>
              <w:ind w:firstLine="0"/>
            </w:pPr>
            <w:r w:rsidRPr="00CE3898">
              <w:t xml:space="preserve">Доставка платежных документов </w:t>
            </w:r>
            <w:del w:id="303" w:author="Резерв" w:date="2018-11-22T09:52:00Z">
              <w:r w:rsidRPr="00CE3898" w:rsidDel="003F26DF">
                <w:delText xml:space="preserve"> </w:delText>
              </w:r>
            </w:del>
            <w:r w:rsidRPr="00CE3898">
              <w:t>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 многоквартирных домах - физическим и (или) юридическим лицам осуществляется ежемесячно, в течение 10 рабочих дней с момента передачи всех платежных документов (квитанций и счетов) Заказчиком Исполнителю.</w:t>
            </w:r>
          </w:p>
          <w:p w:rsidR="00CE3898" w:rsidRPr="00CE3898" w:rsidRDefault="00CE3898" w:rsidP="00CE3898">
            <w:pPr>
              <w:ind w:firstLine="0"/>
            </w:pPr>
            <w:r w:rsidRPr="00CE3898">
              <w:t>Акт об оказанных услугах за отчетный месяц и отчеты по формам, указанным в приложениях № 1,2, к Договору, предоставляются Исполнителем по требованию Заказчика, в течение 10 рабочих дней в электронном виде.</w:t>
            </w:r>
          </w:p>
        </w:tc>
      </w:tr>
    </w:tbl>
    <w:p w:rsidR="0046556C" w:rsidRDefault="0046556C" w:rsidP="007311A3">
      <w:pPr>
        <w:autoSpaceDE w:val="0"/>
        <w:autoSpaceDN w:val="0"/>
        <w:adjustRightInd w:val="0"/>
        <w:rPr>
          <w:b/>
          <w:bCs/>
        </w:rPr>
      </w:pPr>
    </w:p>
    <w:p w:rsidR="000A3494" w:rsidRDefault="000A3494" w:rsidP="000A3494">
      <w:pPr>
        <w:pStyle w:val="aff9"/>
        <w:jc w:val="center"/>
      </w:pPr>
      <w:r>
        <w:t>Таблица № 1 – Техническое задание</w:t>
      </w:r>
    </w:p>
    <w:p w:rsidR="00CE3898" w:rsidRDefault="00CE3898">
      <w:pPr>
        <w:ind w:firstLine="0"/>
        <w:jc w:val="left"/>
        <w:rPr>
          <w:rFonts w:eastAsia="Calibri"/>
          <w:szCs w:val="22"/>
        </w:rPr>
      </w:pPr>
      <w:r>
        <w:br w:type="page"/>
      </w:r>
    </w:p>
    <w:p w:rsidR="000A3494" w:rsidRPr="000A3494" w:rsidRDefault="000A3494" w:rsidP="000A3494">
      <w:pPr>
        <w:pStyle w:val="aff9"/>
        <w:jc w:val="right"/>
      </w:pPr>
      <w:r>
        <w:lastRenderedPageBreak/>
        <w:t xml:space="preserve">Продолжение таблицы </w:t>
      </w:r>
      <w:r w:rsidRPr="000A3494">
        <w:t>№ 1 – Техническое задание</w:t>
      </w:r>
    </w:p>
    <w:p w:rsidR="000A3494" w:rsidRDefault="000A3494" w:rsidP="000A3494">
      <w:pPr>
        <w:pStyle w:val="aff9"/>
        <w:jc w:val="cente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51"/>
        <w:gridCol w:w="7022"/>
      </w:tblGrid>
      <w:tr w:rsidR="000A3494" w:rsidRPr="000A3494" w:rsidTr="000A3494">
        <w:trPr>
          <w:jc w:val="center"/>
        </w:trPr>
        <w:tc>
          <w:tcPr>
            <w:tcW w:w="396" w:type="dxa"/>
            <w:shd w:val="clear" w:color="auto" w:fill="auto"/>
          </w:tcPr>
          <w:p w:rsidR="0046556C" w:rsidRPr="000A3494" w:rsidRDefault="0046556C" w:rsidP="000A3494">
            <w:pPr>
              <w:pStyle w:val="aff9"/>
              <w:jc w:val="center"/>
            </w:pPr>
            <w:r w:rsidRPr="000A3494">
              <w:t>5.</w:t>
            </w:r>
          </w:p>
        </w:tc>
        <w:tc>
          <w:tcPr>
            <w:tcW w:w="2151" w:type="dxa"/>
            <w:shd w:val="clear" w:color="auto" w:fill="auto"/>
          </w:tcPr>
          <w:p w:rsidR="0046556C" w:rsidRPr="000A3494" w:rsidRDefault="0046556C" w:rsidP="000A3494">
            <w:pPr>
              <w:pStyle w:val="aff9"/>
              <w:jc w:val="center"/>
            </w:pPr>
            <w:r w:rsidRPr="000A3494">
              <w:t>Условия оказания услуг</w:t>
            </w:r>
          </w:p>
        </w:tc>
        <w:tc>
          <w:tcPr>
            <w:tcW w:w="7022" w:type="dxa"/>
            <w:shd w:val="clear" w:color="auto" w:fill="auto"/>
          </w:tcPr>
          <w:p w:rsidR="0046556C" w:rsidRPr="000A3494" w:rsidRDefault="0046556C" w:rsidP="00CE3898">
            <w:pPr>
              <w:pStyle w:val="aff9"/>
              <w:jc w:val="left"/>
            </w:pPr>
            <w:r w:rsidRPr="000A3494">
              <w:t>В соответствии с разделом 3 «Проект договора»</w:t>
            </w:r>
          </w:p>
        </w:tc>
      </w:tr>
      <w:tr w:rsidR="000A3494" w:rsidRPr="000A3494" w:rsidTr="000A3494">
        <w:trPr>
          <w:jc w:val="center"/>
        </w:trPr>
        <w:tc>
          <w:tcPr>
            <w:tcW w:w="396" w:type="dxa"/>
            <w:shd w:val="clear" w:color="auto" w:fill="auto"/>
          </w:tcPr>
          <w:p w:rsidR="0046556C" w:rsidRPr="000A3494" w:rsidRDefault="0046556C" w:rsidP="000A3494">
            <w:pPr>
              <w:pStyle w:val="aff9"/>
              <w:jc w:val="center"/>
            </w:pPr>
            <w:r w:rsidRPr="000A3494">
              <w:t>6.</w:t>
            </w:r>
          </w:p>
        </w:tc>
        <w:tc>
          <w:tcPr>
            <w:tcW w:w="2151" w:type="dxa"/>
            <w:shd w:val="clear" w:color="auto" w:fill="auto"/>
          </w:tcPr>
          <w:p w:rsidR="0046556C" w:rsidRPr="000A3494" w:rsidRDefault="0046556C" w:rsidP="000A3494">
            <w:pPr>
              <w:pStyle w:val="aff9"/>
              <w:jc w:val="center"/>
            </w:pPr>
            <w:r w:rsidRPr="000A3494">
              <w:t>Сдача - приемка оказанных услуг</w:t>
            </w:r>
          </w:p>
        </w:tc>
        <w:tc>
          <w:tcPr>
            <w:tcW w:w="7022" w:type="dxa"/>
            <w:shd w:val="clear" w:color="auto" w:fill="auto"/>
          </w:tcPr>
          <w:p w:rsidR="0046556C" w:rsidRPr="000A3494" w:rsidRDefault="0046556C" w:rsidP="00CE3898">
            <w:pPr>
              <w:pStyle w:val="aff9"/>
              <w:jc w:val="left"/>
            </w:pPr>
            <w:r w:rsidRPr="000A3494">
              <w:t>В соответствии с разделом 3 «Проект договора»</w:t>
            </w:r>
          </w:p>
        </w:tc>
      </w:tr>
      <w:tr w:rsidR="000A3494" w:rsidRPr="000A3494" w:rsidTr="000A3494">
        <w:trPr>
          <w:jc w:val="center"/>
        </w:trPr>
        <w:tc>
          <w:tcPr>
            <w:tcW w:w="396" w:type="dxa"/>
            <w:shd w:val="clear" w:color="auto" w:fill="auto"/>
          </w:tcPr>
          <w:p w:rsidR="0046556C" w:rsidRPr="000A3494" w:rsidRDefault="0046556C" w:rsidP="000A3494">
            <w:pPr>
              <w:pStyle w:val="aff9"/>
              <w:jc w:val="center"/>
            </w:pPr>
            <w:r w:rsidRPr="000A3494">
              <w:t>7.</w:t>
            </w:r>
          </w:p>
        </w:tc>
        <w:tc>
          <w:tcPr>
            <w:tcW w:w="2151" w:type="dxa"/>
            <w:shd w:val="clear" w:color="auto" w:fill="auto"/>
          </w:tcPr>
          <w:p w:rsidR="0046556C" w:rsidRPr="000A3494" w:rsidRDefault="0046556C" w:rsidP="000A3494">
            <w:pPr>
              <w:pStyle w:val="aff9"/>
              <w:jc w:val="center"/>
            </w:pPr>
            <w:r w:rsidRPr="000A3494">
              <w:t>Качественные характеристики</w:t>
            </w:r>
          </w:p>
        </w:tc>
        <w:tc>
          <w:tcPr>
            <w:tcW w:w="7022" w:type="dxa"/>
            <w:shd w:val="clear" w:color="auto" w:fill="auto"/>
          </w:tcPr>
          <w:p w:rsidR="0046556C" w:rsidRPr="000A3494" w:rsidRDefault="0046556C" w:rsidP="00CE3898">
            <w:pPr>
              <w:pStyle w:val="aff9"/>
            </w:pPr>
            <w:r w:rsidRPr="000A3494">
              <w:t xml:space="preserve">Качество оказания услуг по доставке платежных документов в соответствии с разделом </w:t>
            </w:r>
            <w:r w:rsidR="00391084" w:rsidRPr="000A3494">
              <w:t>4</w:t>
            </w:r>
            <w:r w:rsidRPr="000A3494">
              <w:t xml:space="preserve"> «Проект договора» и должно соответствовать действующему на территории Российской Федерации законодательству.</w:t>
            </w:r>
          </w:p>
        </w:tc>
      </w:tr>
      <w:tr w:rsidR="000A3494" w:rsidRPr="000A3494" w:rsidTr="000A3494">
        <w:trPr>
          <w:jc w:val="center"/>
        </w:trPr>
        <w:tc>
          <w:tcPr>
            <w:tcW w:w="396" w:type="dxa"/>
            <w:shd w:val="clear" w:color="auto" w:fill="auto"/>
          </w:tcPr>
          <w:p w:rsidR="0046556C" w:rsidRPr="000A3494" w:rsidRDefault="0046556C" w:rsidP="000A3494">
            <w:pPr>
              <w:pStyle w:val="aff9"/>
              <w:jc w:val="center"/>
            </w:pPr>
            <w:r w:rsidRPr="000A3494">
              <w:t>8.</w:t>
            </w:r>
          </w:p>
        </w:tc>
        <w:tc>
          <w:tcPr>
            <w:tcW w:w="2151" w:type="dxa"/>
            <w:shd w:val="clear" w:color="auto" w:fill="auto"/>
          </w:tcPr>
          <w:p w:rsidR="0046556C" w:rsidRPr="000A3494" w:rsidRDefault="0046556C" w:rsidP="000A3494">
            <w:pPr>
              <w:pStyle w:val="aff9"/>
              <w:jc w:val="center"/>
            </w:pPr>
            <w:r w:rsidRPr="000A3494">
              <w:t>Требования к сроку предоставления гарантий качества</w:t>
            </w:r>
          </w:p>
        </w:tc>
        <w:tc>
          <w:tcPr>
            <w:tcW w:w="7022" w:type="dxa"/>
            <w:shd w:val="clear" w:color="auto" w:fill="auto"/>
          </w:tcPr>
          <w:p w:rsidR="0046556C" w:rsidRPr="000A3494" w:rsidRDefault="0046556C" w:rsidP="00CE3898">
            <w:pPr>
              <w:pStyle w:val="aff9"/>
              <w:jc w:val="left"/>
            </w:pPr>
            <w:r w:rsidRPr="000A3494">
              <w:t xml:space="preserve">В соответствии с разделом </w:t>
            </w:r>
            <w:r w:rsidR="00391084" w:rsidRPr="000A3494">
              <w:t>4</w:t>
            </w:r>
            <w:r w:rsidRPr="000A3494">
              <w:t xml:space="preserve"> «Проект договора»</w:t>
            </w:r>
          </w:p>
        </w:tc>
      </w:tr>
    </w:tbl>
    <w:p w:rsidR="000A3494" w:rsidRPr="000A3494" w:rsidRDefault="000A3494" w:rsidP="000A3494">
      <w:pPr>
        <w:pStyle w:val="aff9"/>
        <w:jc w:val="center"/>
      </w:pPr>
    </w:p>
    <w:p w:rsidR="00CE3898" w:rsidRPr="00CE3898" w:rsidRDefault="0046556C" w:rsidP="00CE3898">
      <w:pPr>
        <w:pStyle w:val="1"/>
      </w:pPr>
      <w:r>
        <w:br w:type="page"/>
      </w:r>
      <w:bookmarkStart w:id="304" w:name="_Toc530611163"/>
      <w:bookmarkEnd w:id="296"/>
      <w:bookmarkEnd w:id="297"/>
      <w:bookmarkEnd w:id="298"/>
      <w:bookmarkEnd w:id="299"/>
      <w:r w:rsidR="00CE3898" w:rsidRPr="00CE3898">
        <w:lastRenderedPageBreak/>
        <w:t xml:space="preserve">Часть </w:t>
      </w:r>
      <w:r w:rsidR="00CE3898" w:rsidRPr="00CE3898">
        <w:rPr>
          <w:lang w:val="en-US"/>
        </w:rPr>
        <w:t>IV</w:t>
      </w:r>
      <w:r w:rsidR="00CE3898" w:rsidRPr="00CE3898">
        <w:t>. Проект договора</w:t>
      </w:r>
      <w:bookmarkEnd w:id="304"/>
    </w:p>
    <w:p w:rsidR="00CE3898" w:rsidRPr="00CE3898" w:rsidRDefault="00CE3898" w:rsidP="00CE38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rsidR="00CE3898" w:rsidRPr="00CE3898" w:rsidRDefault="00CE3898" w:rsidP="00CE3898">
      <w:pPr>
        <w:ind w:left="425" w:firstLine="0"/>
        <w:jc w:val="center"/>
      </w:pPr>
      <w:r w:rsidRPr="00CE3898">
        <w:t>ДОГОВОР</w:t>
      </w:r>
    </w:p>
    <w:p w:rsidR="00CE3898" w:rsidRPr="00CE3898" w:rsidRDefault="00CE3898" w:rsidP="00CE3898">
      <w:pPr>
        <w:ind w:left="425" w:firstLine="0"/>
        <w:jc w:val="center"/>
      </w:pPr>
      <w:r w:rsidRPr="00CE3898">
        <w:t>на оказание услуг по печати и доставке платежных документов</w:t>
      </w:r>
    </w:p>
    <w:p w:rsidR="00CE3898" w:rsidRPr="00CE3898" w:rsidRDefault="00CE3898" w:rsidP="00CE3898">
      <w:pPr>
        <w:ind w:left="425" w:firstLine="0"/>
        <w:jc w:val="center"/>
      </w:pPr>
      <w:r w:rsidRPr="00CE3898">
        <w:t>на оплату взносов на капитальный ремонт</w:t>
      </w:r>
    </w:p>
    <w:p w:rsidR="00CE3898" w:rsidRPr="00CE3898" w:rsidRDefault="00CE3898" w:rsidP="00CE3898">
      <w:pPr>
        <w:ind w:left="425" w:firstLine="0"/>
        <w:jc w:val="center"/>
      </w:pPr>
      <w:r w:rsidRPr="00CE3898">
        <w:t>ИКЗ: _________________________________________</w:t>
      </w:r>
    </w:p>
    <w:p w:rsidR="00CE3898" w:rsidRPr="00CE3898" w:rsidRDefault="00CE3898" w:rsidP="00CE3898">
      <w:pPr>
        <w:ind w:left="425" w:firstLine="0"/>
        <w:jc w:val="cente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E3898" w:rsidRPr="00CE3898" w:rsidTr="00CE3898">
        <w:tc>
          <w:tcPr>
            <w:tcW w:w="4814" w:type="dxa"/>
            <w:hideMark/>
          </w:tcPr>
          <w:p w:rsidR="00CE3898" w:rsidRPr="00CE3898" w:rsidRDefault="00CE3898" w:rsidP="00CE3898">
            <w:pPr>
              <w:ind w:firstLine="0"/>
              <w:rPr>
                <w:rFonts w:ascii="Times New Roman" w:hAnsi="Times New Roman"/>
                <w:bCs/>
              </w:rPr>
            </w:pPr>
            <w:r w:rsidRPr="00CE3898">
              <w:rPr>
                <w:rFonts w:ascii="Times New Roman" w:hAnsi="Times New Roman"/>
                <w:bCs/>
              </w:rPr>
              <w:t>г. Биробиджан</w:t>
            </w:r>
          </w:p>
        </w:tc>
        <w:tc>
          <w:tcPr>
            <w:tcW w:w="4815" w:type="dxa"/>
            <w:hideMark/>
          </w:tcPr>
          <w:p w:rsidR="00CE3898" w:rsidRPr="00CE3898" w:rsidRDefault="00CE3898" w:rsidP="00CE3898">
            <w:pPr>
              <w:ind w:firstLine="0"/>
              <w:jc w:val="right"/>
              <w:rPr>
                <w:rFonts w:ascii="Times New Roman" w:hAnsi="Times New Roman"/>
                <w:bCs/>
              </w:rPr>
            </w:pPr>
            <w:r w:rsidRPr="00CE3898">
              <w:rPr>
                <w:rFonts w:ascii="Times New Roman" w:hAnsi="Times New Roman"/>
                <w:bCs/>
              </w:rPr>
              <w:t>«_____»___________2018г.</w:t>
            </w:r>
          </w:p>
        </w:tc>
      </w:tr>
    </w:tbl>
    <w:p w:rsidR="00CE3898" w:rsidRPr="00CE3898" w:rsidRDefault="00CE3898" w:rsidP="00CE3898">
      <w:pPr>
        <w:ind w:firstLine="0"/>
      </w:pPr>
    </w:p>
    <w:p w:rsidR="00CE3898" w:rsidRPr="00CE3898" w:rsidRDefault="00CE3898" w:rsidP="00CE3898">
      <w:r w:rsidRPr="00CE3898">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именуемый в дальнейшем Заказчик, в лице </w:t>
      </w:r>
      <w:del w:id="305" w:author="Economist" w:date="2018-12-07T17:26:00Z">
        <w:r w:rsidRPr="00CE3898" w:rsidDel="002F4194">
          <w:rPr>
            <w:color w:val="000000" w:themeColor="text1"/>
          </w:rPr>
          <w:delText>заместителя директора по финансово-экономическим вопросам Максимова Василия Петровича</w:delText>
        </w:r>
      </w:del>
      <w:ins w:id="306" w:author="Economist" w:date="2018-12-07T17:26:00Z">
        <w:r w:rsidR="002F4194">
          <w:rPr>
            <w:color w:val="000000" w:themeColor="text1"/>
          </w:rPr>
          <w:t>_________________________________________________</w:t>
        </w:r>
      </w:ins>
      <w:r w:rsidRPr="00CE3898">
        <w:t xml:space="preserve">, действующего на основании </w:t>
      </w:r>
      <w:del w:id="307" w:author="Economist" w:date="2018-12-07T17:26:00Z">
        <w:r w:rsidRPr="00CE3898" w:rsidDel="002F4194">
          <w:delText>доверенности от 16.07.2018 №25</w:delText>
        </w:r>
      </w:del>
      <w:ins w:id="308" w:author="Economist" w:date="2018-12-07T17:26:00Z">
        <w:r w:rsidR="002F4194">
          <w:t>___________________</w:t>
        </w:r>
      </w:ins>
      <w:r w:rsidRPr="00CE3898">
        <w:t>, с одной стороны и __________________, именуемое в дальнейшем Исполнитель, в лице _____________, действующего на основании  _________, с другой стороны, по результатам электронного аукциона (протокол №___ от __________) заключили настоящий договор о нижеследующем:</w:t>
      </w:r>
    </w:p>
    <w:p w:rsidR="00CE3898" w:rsidRPr="00CE3898" w:rsidRDefault="00CE3898" w:rsidP="00CE3898">
      <w:pPr>
        <w:ind w:firstLine="567"/>
      </w:pPr>
    </w:p>
    <w:p w:rsidR="00CE3898" w:rsidRPr="00CE3898" w:rsidRDefault="00CE3898" w:rsidP="00CE3898">
      <w:pPr>
        <w:keepNext/>
        <w:keepLines/>
        <w:numPr>
          <w:ilvl w:val="0"/>
          <w:numId w:val="48"/>
        </w:numPr>
        <w:tabs>
          <w:tab w:val="left" w:pos="708"/>
        </w:tabs>
        <w:ind w:left="284" w:hanging="284"/>
        <w:outlineLvl w:val="1"/>
        <w:rPr>
          <w:b/>
          <w:bCs/>
          <w:iCs/>
        </w:rPr>
      </w:pPr>
      <w:bookmarkStart w:id="309" w:name="_Toc530611164"/>
      <w:r w:rsidRPr="00CE3898">
        <w:rPr>
          <w:b/>
          <w:bCs/>
          <w:iCs/>
        </w:rPr>
        <w:t>Предмет Договора</w:t>
      </w:r>
      <w:bookmarkEnd w:id="309"/>
    </w:p>
    <w:p w:rsidR="00CE3898" w:rsidRPr="00CE3898" w:rsidRDefault="00CE3898" w:rsidP="00CE3898"/>
    <w:p w:rsidR="00CE3898" w:rsidRPr="00CE3898" w:rsidRDefault="00CE3898" w:rsidP="00CE3898">
      <w:r w:rsidRPr="00CE3898">
        <w:t>1.1. Исполнитель обязуется оказывать Заказчику услуги по печати платежных документов (квитанций) и доставке платежных документов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 многоквартирных домах - физическим и (или) юридическим лицам на территории Еврейской автономной области, а Заказчик обязуется принять и оплатить услуги на условиях и в порядке, установленных в настоящем Договоре.</w:t>
      </w:r>
    </w:p>
    <w:p w:rsidR="00CE3898" w:rsidRPr="00CE3898" w:rsidRDefault="00CE3898" w:rsidP="00CE3898"/>
    <w:p w:rsidR="00CE3898" w:rsidRPr="00CE3898" w:rsidRDefault="00CE3898" w:rsidP="00CE3898">
      <w:pPr>
        <w:keepNext/>
        <w:keepLines/>
        <w:numPr>
          <w:ilvl w:val="0"/>
          <w:numId w:val="29"/>
        </w:numPr>
        <w:tabs>
          <w:tab w:val="left" w:pos="336"/>
        </w:tabs>
        <w:ind w:left="357" w:firstLine="0"/>
        <w:outlineLvl w:val="1"/>
        <w:rPr>
          <w:b/>
          <w:bCs/>
          <w:iCs/>
        </w:rPr>
      </w:pPr>
      <w:bookmarkStart w:id="310" w:name="_Toc530611165"/>
      <w:r w:rsidRPr="00CE3898">
        <w:rPr>
          <w:b/>
          <w:bCs/>
          <w:iCs/>
        </w:rPr>
        <w:t>Обязательства сторон</w:t>
      </w:r>
      <w:bookmarkEnd w:id="310"/>
    </w:p>
    <w:p w:rsidR="00CE3898" w:rsidRPr="00CE3898" w:rsidRDefault="00CE3898" w:rsidP="00CE3898"/>
    <w:p w:rsidR="00CE3898" w:rsidRPr="00CE3898" w:rsidRDefault="00CE3898" w:rsidP="00CE3898">
      <w:pPr>
        <w:rPr>
          <w:b/>
        </w:rPr>
      </w:pPr>
      <w:r w:rsidRPr="00CE3898">
        <w:rPr>
          <w:b/>
        </w:rPr>
        <w:t>2.1. Заказчик обязуется:</w:t>
      </w:r>
    </w:p>
    <w:p w:rsidR="00CE3898" w:rsidRPr="00CE3898" w:rsidRDefault="00CE3898" w:rsidP="00CE3898">
      <w:pPr>
        <w:ind w:firstLine="567"/>
        <w:rPr>
          <w:b/>
        </w:rPr>
      </w:pPr>
    </w:p>
    <w:p w:rsidR="00CE3898" w:rsidRPr="00CE3898" w:rsidRDefault="00CE3898" w:rsidP="00CE3898">
      <w:r w:rsidRPr="00CE3898">
        <w:t xml:space="preserve">2.1.1. предоставлять информацию о начисленных платежных документах физическим лицам в электронном виде за расчетный месяц, в срок не позднее первых </w:t>
      </w:r>
      <w:del w:id="311" w:author="Резерв" w:date="2018-11-22T09:46:00Z">
        <w:r w:rsidRPr="00CE3898" w:rsidDel="003F26DF">
          <w:delText xml:space="preserve">пяти </w:delText>
        </w:r>
      </w:del>
      <w:ins w:id="312" w:author="Резерв" w:date="2018-11-22T09:46:00Z">
        <w:r w:rsidR="003F26DF">
          <w:t>двух</w:t>
        </w:r>
        <w:r w:rsidR="003F26DF" w:rsidRPr="00CE3898">
          <w:t xml:space="preserve"> </w:t>
        </w:r>
      </w:ins>
      <w:r w:rsidRPr="00CE3898">
        <w:t>рабочих дней месяца, следующего за расчетным месяцем;</w:t>
      </w:r>
    </w:p>
    <w:p w:rsidR="00CE3898" w:rsidRPr="00CE3898" w:rsidRDefault="00CE3898" w:rsidP="00CE3898">
      <w:r w:rsidRPr="00CE3898">
        <w:t xml:space="preserve">2.1.2 передать Исполнителю счета в печатном виде для доставки юридическим лицам в течении первых </w:t>
      </w:r>
      <w:del w:id="313" w:author="Резерв" w:date="2018-11-22T09:45:00Z">
        <w:r w:rsidRPr="00CE3898" w:rsidDel="003F26DF">
          <w:delText>10</w:delText>
        </w:r>
      </w:del>
      <w:ins w:id="314" w:author="Резерв" w:date="2018-11-22T09:45:00Z">
        <w:r w:rsidR="003F26DF">
          <w:t>5-ти</w:t>
        </w:r>
      </w:ins>
      <w:r w:rsidRPr="00CE3898">
        <w:t xml:space="preserve"> рабочих дней месяца, следующего за расчетным;</w:t>
      </w:r>
    </w:p>
    <w:p w:rsidR="00CE3898" w:rsidRPr="00CE3898" w:rsidRDefault="00CE3898" w:rsidP="00CE3898">
      <w:r w:rsidRPr="00CE3898">
        <w:t>2.1.3. осуществить приемку оказанных услуг и оплатить эти оказанные услуги Исполнителем в месяц оказания услуг не позднее последнего числа месяца, следующего за расчетным, в соответствии с условиями настоящего договора. В случае выявления несоответствий качества Заказчик обязан предоставить Исполнителю доказательства такого несоответствия;</w:t>
      </w:r>
    </w:p>
    <w:p w:rsidR="00CE3898" w:rsidRPr="00CE3898" w:rsidRDefault="00CE3898" w:rsidP="00CE3898">
      <w:pPr>
        <w:ind w:firstLine="567"/>
      </w:pPr>
    </w:p>
    <w:p w:rsidR="00CE3898" w:rsidRPr="00CE3898" w:rsidRDefault="00CE3898" w:rsidP="00CE3898">
      <w:pPr>
        <w:rPr>
          <w:b/>
        </w:rPr>
      </w:pPr>
      <w:r w:rsidRPr="00CE3898">
        <w:rPr>
          <w:b/>
        </w:rPr>
        <w:t>2.2. Заказчик вправе:</w:t>
      </w:r>
    </w:p>
    <w:p w:rsidR="00CE3898" w:rsidRPr="00CE3898" w:rsidRDefault="00CE3898" w:rsidP="00CE3898">
      <w:pPr>
        <w:ind w:firstLine="567"/>
        <w:rPr>
          <w:b/>
        </w:rPr>
      </w:pPr>
    </w:p>
    <w:p w:rsidR="00CE3898" w:rsidRPr="00CE3898" w:rsidRDefault="00CE3898" w:rsidP="00CE3898">
      <w:r w:rsidRPr="00CE3898">
        <w:t>2.2.1. при необходимости по соглашению сторон производить корректировку форм отчетов, предоставляемых Исполнителем за отчетный месяц, перед наступлением нового расчетного месяца, а также форму платежного документа (квитанций), прилагаемых к настоящему договору. Изменение форм указанных документов оформляется дополнительным соглашением к настоящему договору;</w:t>
      </w:r>
    </w:p>
    <w:p w:rsidR="00CE3898" w:rsidRPr="00CE3898" w:rsidRDefault="00CE3898" w:rsidP="00CE3898">
      <w:r w:rsidRPr="00CE3898">
        <w:t>2.2.2.</w:t>
      </w:r>
      <w:r w:rsidRPr="00CE3898">
        <w:rPr>
          <w:b/>
        </w:rPr>
        <w:t xml:space="preserve">  </w:t>
      </w:r>
      <w:r w:rsidRPr="00CE3898">
        <w:t>осуществлять контроль правильности отражения необходимых сведений путем получения в электронном виде платежных документов (квитанций) по выборочным адресам по запросу в электронном виде;</w:t>
      </w:r>
    </w:p>
    <w:p w:rsidR="00CE3898" w:rsidRPr="00CE3898" w:rsidRDefault="00CE3898" w:rsidP="00CE3898">
      <w:pPr>
        <w:tabs>
          <w:tab w:val="num" w:pos="540"/>
        </w:tabs>
        <w:autoSpaceDE w:val="0"/>
        <w:autoSpaceDN w:val="0"/>
        <w:adjustRightInd w:val="0"/>
        <w:ind w:firstLine="567"/>
      </w:pPr>
    </w:p>
    <w:p w:rsidR="00CE3898" w:rsidRPr="00CE3898" w:rsidRDefault="00CE3898" w:rsidP="00CE3898">
      <w:pPr>
        <w:rPr>
          <w:b/>
        </w:rPr>
      </w:pPr>
      <w:r w:rsidRPr="00CE3898">
        <w:rPr>
          <w:b/>
        </w:rPr>
        <w:t>2.3. Исполнитель обязуется:</w:t>
      </w:r>
    </w:p>
    <w:p w:rsidR="00CE3898" w:rsidRPr="00CE3898" w:rsidRDefault="00CE3898" w:rsidP="00CE3898">
      <w:pPr>
        <w:ind w:firstLine="567"/>
        <w:rPr>
          <w:b/>
        </w:rPr>
      </w:pPr>
    </w:p>
    <w:p w:rsidR="00CE3898" w:rsidRPr="00CE3898" w:rsidRDefault="00CE3898" w:rsidP="00CE3898">
      <w:r w:rsidRPr="00CE3898">
        <w:t>2.3.1. оказывать услуги, указанные в п 1.1. настоящего договора, надлежащего качества в полном объеме после предоставления Заказчиком платежных документов (квитанций) в электронном виде для физических лиц и в печатном виде счетов для юридических лиц за расчетный месяц;</w:t>
      </w:r>
    </w:p>
    <w:p w:rsidR="00CE3898" w:rsidRPr="00CE3898" w:rsidRDefault="00CE3898" w:rsidP="00CE3898">
      <w:r w:rsidRPr="00CE3898">
        <w:t>2.3.2. проводить по требованию Заказчика сверку расчетов между Исполнителем и Заказчиком с оформлением двусторонних Актов сверки расчетов;</w:t>
      </w:r>
    </w:p>
    <w:p w:rsidR="00143964" w:rsidRPr="00AC499D" w:rsidRDefault="00CE3898" w:rsidP="00143964">
      <w:r w:rsidRPr="00EB6530">
        <w:rPr>
          <w:highlight w:val="yellow"/>
          <w:rPrChange w:id="315" w:author="Economist" w:date="2018-12-25T15:41:00Z">
            <w:rPr/>
          </w:rPrChange>
        </w:rPr>
        <w:t>2.3.3.  предоставлять по требованию Заказчика в течение 10 (десяти) рабочих дней с даты оказания услуг отчеты об оказанных услугах в соответствии с формами отчета об оказании услуг (приложениями 1 и 2) к настоящему Договору</w:t>
      </w:r>
      <w:r w:rsidR="00143964" w:rsidRPr="00EB6530">
        <w:rPr>
          <w:highlight w:val="yellow"/>
          <w:rPrChange w:id="316" w:author="Economist" w:date="2018-12-25T15:41:00Z">
            <w:rPr/>
          </w:rPrChange>
        </w:rPr>
        <w:t xml:space="preserve">, либо фотоотчеты об оказанных </w:t>
      </w:r>
      <w:del w:id="317" w:author="Резерв" w:date="2018-11-22T13:17:00Z">
        <w:r w:rsidR="00143964" w:rsidRPr="00EB6530" w:rsidDel="00087244">
          <w:rPr>
            <w:highlight w:val="yellow"/>
            <w:rPrChange w:id="318" w:author="Economist" w:date="2018-12-25T15:41:00Z">
              <w:rPr/>
            </w:rPrChange>
          </w:rPr>
          <w:delText>услугах, либо отчеты согласно Приложениям № 1.</w:delText>
        </w:r>
      </w:del>
      <w:ins w:id="319" w:author="Резерв" w:date="2018-11-22T13:17:00Z">
        <w:r w:rsidR="00087244" w:rsidRPr="00EB6530">
          <w:rPr>
            <w:highlight w:val="yellow"/>
            <w:rPrChange w:id="320" w:author="Economist" w:date="2018-12-25T15:41:00Z">
              <w:rPr/>
            </w:rPrChange>
          </w:rPr>
          <w:t>услугах.</w:t>
        </w:r>
      </w:ins>
      <w:bookmarkStart w:id="321" w:name="_GoBack"/>
      <w:bookmarkEnd w:id="321"/>
    </w:p>
    <w:p w:rsidR="00143964" w:rsidRPr="00CE3898" w:rsidRDefault="00143964" w:rsidP="00CE3898"/>
    <w:p w:rsidR="00CE3898" w:rsidRPr="00CE3898" w:rsidRDefault="00CE3898" w:rsidP="00CE3898">
      <w:pPr>
        <w:rPr>
          <w:b/>
        </w:rPr>
      </w:pPr>
      <w:r w:rsidRPr="00CE3898">
        <w:rPr>
          <w:b/>
        </w:rPr>
        <w:t>2.4. Исполнитель вправе:</w:t>
      </w:r>
    </w:p>
    <w:p w:rsidR="00CE3898" w:rsidRPr="00CE3898" w:rsidRDefault="00CE3898" w:rsidP="00CE3898">
      <w:pPr>
        <w:ind w:firstLine="567"/>
        <w:rPr>
          <w:b/>
        </w:rPr>
      </w:pPr>
    </w:p>
    <w:p w:rsidR="00CE3898" w:rsidRPr="00CE3898" w:rsidRDefault="00CE3898" w:rsidP="00CE3898">
      <w:r w:rsidRPr="00CE3898">
        <w:t>2.4.1.  привлекать в целях исполнения настоящего договора третьих лиц (соисполнителей) на договорной основе и за счет Исполнителя. Исполнитель несет ответственность перед Заказчиком за качество выполнения услуг привлеченными лицами.</w:t>
      </w:r>
    </w:p>
    <w:p w:rsidR="00CE3898" w:rsidRPr="00CE3898" w:rsidRDefault="00CE3898" w:rsidP="00CE3898">
      <w:pPr>
        <w:ind w:firstLine="567"/>
      </w:pPr>
    </w:p>
    <w:p w:rsidR="00CE3898" w:rsidRPr="00CE3898" w:rsidRDefault="00CE3898" w:rsidP="00CE3898">
      <w:pPr>
        <w:keepNext/>
        <w:keepLines/>
        <w:numPr>
          <w:ilvl w:val="0"/>
          <w:numId w:val="29"/>
        </w:numPr>
        <w:tabs>
          <w:tab w:val="num" w:pos="360"/>
          <w:tab w:val="left" w:pos="708"/>
        </w:tabs>
        <w:ind w:left="426" w:hanging="426"/>
        <w:outlineLvl w:val="1"/>
        <w:rPr>
          <w:b/>
          <w:bCs/>
          <w:iCs/>
        </w:rPr>
      </w:pPr>
      <w:bookmarkStart w:id="322" w:name="_Toc530611166"/>
      <w:r w:rsidRPr="00CE3898">
        <w:rPr>
          <w:b/>
          <w:bCs/>
          <w:iCs/>
        </w:rPr>
        <w:t>Порядок и сроки оказания услуг</w:t>
      </w:r>
      <w:bookmarkEnd w:id="322"/>
    </w:p>
    <w:p w:rsidR="00CE3898" w:rsidRPr="00CE3898" w:rsidRDefault="00CE3898" w:rsidP="00CE3898"/>
    <w:p w:rsidR="00CE3898" w:rsidRPr="00CE3898" w:rsidRDefault="00CE3898" w:rsidP="00CE3898">
      <w:r w:rsidRPr="00CE3898">
        <w:t>3.1. Услуги оказываются Исполнителем в соответствии с п. 4 Технического задания</w:t>
      </w:r>
      <w:del w:id="323" w:author="Резерв" w:date="2018-11-22T09:54:00Z">
        <w:r w:rsidRPr="00CE3898" w:rsidDel="003F26DF">
          <w:delText xml:space="preserve"> на условиях, предложенных в конкурсной заявке Исполнителя</w:delText>
        </w:r>
      </w:del>
      <w:ins w:id="324" w:author="Резерв" w:date="2018-11-22T09:54:00Z">
        <w:r w:rsidR="003F26DF">
          <w:t xml:space="preserve"> являющегося неотъемлемой частью настоящего договора</w:t>
        </w:r>
      </w:ins>
      <w:r w:rsidRPr="00CE3898">
        <w:t>.</w:t>
      </w:r>
    </w:p>
    <w:p w:rsidR="00CE3898" w:rsidRPr="00CE3898" w:rsidRDefault="00CE3898" w:rsidP="00CE3898">
      <w:r w:rsidRPr="00CE3898">
        <w:t>3.2. Исполнитель ежемесячно получает от Заказчика в электронном виде платежные документы (квитанции) на оплату взноса на капитальный ремонт, печатает платежные документы (квитанции), формирует бесконвертные отправления и организует ежемесячную адресную доставку платежных документов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 многоквартирных домах - физическим и (или) юридическим лицам на территории Еврейской автономной области.</w:t>
      </w:r>
    </w:p>
    <w:p w:rsidR="00CE3898" w:rsidRPr="00CE3898" w:rsidRDefault="00CE3898" w:rsidP="00CE3898">
      <w:pPr>
        <w:autoSpaceDE w:val="0"/>
        <w:autoSpaceDN w:val="0"/>
        <w:adjustRightInd w:val="0"/>
        <w:ind w:firstLine="709"/>
        <w:rPr>
          <w:color w:val="000000"/>
        </w:rPr>
      </w:pPr>
    </w:p>
    <w:p w:rsidR="00CE3898" w:rsidRPr="00CE3898" w:rsidRDefault="00CE3898" w:rsidP="00CE3898">
      <w:pPr>
        <w:keepNext/>
        <w:keepLines/>
        <w:numPr>
          <w:ilvl w:val="0"/>
          <w:numId w:val="29"/>
        </w:numPr>
        <w:tabs>
          <w:tab w:val="num" w:pos="360"/>
          <w:tab w:val="left" w:pos="708"/>
        </w:tabs>
        <w:ind w:left="426" w:hanging="426"/>
        <w:outlineLvl w:val="1"/>
        <w:rPr>
          <w:b/>
          <w:bCs/>
          <w:iCs/>
        </w:rPr>
      </w:pPr>
      <w:bookmarkStart w:id="325" w:name="_Toc530611167"/>
      <w:r w:rsidRPr="00CE3898">
        <w:rPr>
          <w:b/>
          <w:bCs/>
          <w:iCs/>
        </w:rPr>
        <w:t>Порядок расчетов</w:t>
      </w:r>
      <w:bookmarkEnd w:id="325"/>
    </w:p>
    <w:p w:rsidR="00CE3898" w:rsidRPr="00CE3898" w:rsidRDefault="00CE3898" w:rsidP="00CE3898"/>
    <w:p w:rsidR="00CE3898" w:rsidRPr="00CE3898" w:rsidRDefault="00CE3898" w:rsidP="00CE3898">
      <w:r w:rsidRPr="00CE3898">
        <w:t>4.1. Общая стоимость оказанных услуг за расчетный месяц определяется из расчета стоимости печати одного платежного документа (квитанции) помноженной на общего количества платежных документов (квитанций) и доставки платежных документов (квитанций и счетов) на оплату взноса на капитальной ремонт</w:t>
      </w:r>
      <w:ins w:id="326" w:author="Резерв" w:date="2018-11-22T09:56:00Z">
        <w:r w:rsidR="0068619D">
          <w:t xml:space="preserve"> </w:t>
        </w:r>
        <w:r w:rsidR="0068619D" w:rsidRPr="00CE3898">
          <w:t>(квитанций с (без) уведомлениями о задолженности и счетов на оплату с (без) уведомлениями о задолженности)</w:t>
        </w:r>
      </w:ins>
      <w:r w:rsidRPr="00CE3898">
        <w:t xml:space="preserve">, согласно заявке Заказчика на расчетный месяц. </w:t>
      </w:r>
    </w:p>
    <w:p w:rsidR="00CE3898" w:rsidRPr="00CE3898" w:rsidRDefault="00CE3898" w:rsidP="00CE3898">
      <w:r w:rsidRPr="00CE3898">
        <w:t xml:space="preserve">4.2. Стоимость печати одного платежного документа на оплату взносов на капитальный ремонт (квитанций) собственникам жилых и нежилых помещений в многоквартирных домах, расположенных на территории Еврейской автономной области составляет _______руб. </w:t>
      </w:r>
    </w:p>
    <w:p w:rsidR="00CE3898" w:rsidRPr="00CE3898" w:rsidRDefault="00CE3898" w:rsidP="00CE3898">
      <w:r w:rsidRPr="00CE3898">
        <w:t xml:space="preserve">Стоимость доставки одного платежного документа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 многоквартирных домах, расположенных на территории Еврейской автономной области – физическим и (или) юридическим лицам составляет _______руб. </w:t>
      </w:r>
    </w:p>
    <w:p w:rsidR="00CE3898" w:rsidRPr="00CE3898" w:rsidRDefault="00CE3898" w:rsidP="00CE3898">
      <w:r w:rsidRPr="00CE3898">
        <w:t xml:space="preserve">4.4. Расчеты производятся в безналичной форме путем перечисления денежных средств на расчетный счет Исполнителя. </w:t>
      </w:r>
    </w:p>
    <w:p w:rsidR="00CE3898" w:rsidRPr="00CE3898" w:rsidRDefault="00CE3898" w:rsidP="00CE3898">
      <w:r w:rsidRPr="00CE3898">
        <w:t>4.6. Опла</w:t>
      </w:r>
      <w:del w:id="327" w:author="Резерв" w:date="2018-11-22T09:57:00Z">
        <w:r w:rsidRPr="00CE3898" w:rsidDel="0068619D">
          <w:delText>тить</w:delText>
        </w:r>
      </w:del>
      <w:ins w:id="328" w:author="Резерв" w:date="2018-11-22T09:57:00Z">
        <w:r w:rsidR="0068619D">
          <w:t>та</w:t>
        </w:r>
      </w:ins>
      <w:r w:rsidRPr="00CE3898">
        <w:t xml:space="preserve"> </w:t>
      </w:r>
      <w:del w:id="329" w:author="Резерв" w:date="2018-11-22T09:57:00Z">
        <w:r w:rsidRPr="00CE3898" w:rsidDel="0068619D">
          <w:delText xml:space="preserve">эти </w:delText>
        </w:r>
      </w:del>
      <w:r w:rsidRPr="00CE3898">
        <w:t>оказанны</w:t>
      </w:r>
      <w:del w:id="330" w:author="Резерв" w:date="2018-11-22T09:57:00Z">
        <w:r w:rsidRPr="00CE3898" w:rsidDel="0068619D">
          <w:delText>е</w:delText>
        </w:r>
      </w:del>
      <w:ins w:id="331" w:author="Резерв" w:date="2018-11-22T09:57:00Z">
        <w:r w:rsidR="0068619D">
          <w:t>х</w:t>
        </w:r>
      </w:ins>
      <w:r w:rsidRPr="00CE3898">
        <w:t xml:space="preserve"> услуг</w:t>
      </w:r>
      <w:del w:id="332" w:author="Резерв" w:date="2018-11-22T09:57:00Z">
        <w:r w:rsidRPr="00CE3898" w:rsidDel="0068619D">
          <w:delText>и</w:delText>
        </w:r>
      </w:del>
      <w:r w:rsidRPr="00CE3898">
        <w:t xml:space="preserve"> </w:t>
      </w:r>
      <w:del w:id="333" w:author="Резерв" w:date="2018-11-22T09:57:00Z">
        <w:r w:rsidRPr="00CE3898" w:rsidDel="0068619D">
          <w:delText xml:space="preserve">Исполнителем </w:delText>
        </w:r>
      </w:del>
      <w:ins w:id="334" w:author="Резерв" w:date="2018-11-22T09:57:00Z">
        <w:r w:rsidR="0068619D">
          <w:t>осуществляется</w:t>
        </w:r>
        <w:r w:rsidR="0068619D" w:rsidRPr="00CE3898">
          <w:t xml:space="preserve"> </w:t>
        </w:r>
      </w:ins>
      <w:r w:rsidRPr="00CE3898">
        <w:t>в месяц оказания услуг не позднее последнего числа месяца, следующего за расчетным путем безналичного перечисления денежных средств на расчетный счет Исполнителя.</w:t>
      </w:r>
    </w:p>
    <w:p w:rsidR="00CE3898" w:rsidRPr="00CE3898" w:rsidRDefault="00CE3898" w:rsidP="00CE3898">
      <w:del w:id="335" w:author="Резерв" w:date="2018-11-22T09:40:00Z">
        <w:r w:rsidRPr="00CE3898" w:rsidDel="00F777D5">
          <w:delText>4.7. В случае несвоевременной оплаты Заказчиком оказанных услуг, взимается 1/300 от ставки рефинансирования Центробанка за каждый день просрочки.</w:delText>
        </w:r>
      </w:del>
      <w:r w:rsidRPr="00CE3898">
        <w:br/>
      </w:r>
    </w:p>
    <w:p w:rsidR="00CE3898" w:rsidRPr="00CE3898" w:rsidRDefault="00CE3898" w:rsidP="00CE3898">
      <w:pPr>
        <w:autoSpaceDE w:val="0"/>
        <w:autoSpaceDN w:val="0"/>
        <w:adjustRightInd w:val="0"/>
        <w:ind w:firstLine="567"/>
        <w:rPr>
          <w:color w:val="000000"/>
        </w:rPr>
      </w:pPr>
    </w:p>
    <w:p w:rsidR="00CE3898" w:rsidRPr="00CE3898" w:rsidRDefault="00CE3898" w:rsidP="00CE3898">
      <w:pPr>
        <w:keepNext/>
        <w:keepLines/>
        <w:numPr>
          <w:ilvl w:val="0"/>
          <w:numId w:val="29"/>
        </w:numPr>
        <w:tabs>
          <w:tab w:val="num" w:pos="360"/>
          <w:tab w:val="left" w:pos="708"/>
        </w:tabs>
        <w:ind w:left="426" w:hanging="426"/>
        <w:outlineLvl w:val="1"/>
        <w:rPr>
          <w:b/>
          <w:bCs/>
          <w:iCs/>
        </w:rPr>
      </w:pPr>
      <w:bookmarkStart w:id="336" w:name="_Toc530611168"/>
      <w:r w:rsidRPr="00CE3898">
        <w:rPr>
          <w:b/>
          <w:bCs/>
          <w:iCs/>
        </w:rPr>
        <w:t>Порядок приемки услуг</w:t>
      </w:r>
      <w:bookmarkEnd w:id="336"/>
    </w:p>
    <w:p w:rsidR="00CE3898" w:rsidRPr="00CE3898" w:rsidRDefault="00CE3898" w:rsidP="00CE3898">
      <w:pPr>
        <w:autoSpaceDE w:val="0"/>
        <w:autoSpaceDN w:val="0"/>
        <w:adjustRightInd w:val="0"/>
        <w:ind w:firstLine="709"/>
        <w:jc w:val="center"/>
        <w:rPr>
          <w:color w:val="000000"/>
        </w:rPr>
      </w:pPr>
    </w:p>
    <w:p w:rsidR="00CE3898" w:rsidRPr="00CE3898" w:rsidRDefault="00CE3898" w:rsidP="00CE3898">
      <w:r w:rsidRPr="00CE3898">
        <w:lastRenderedPageBreak/>
        <w:t xml:space="preserve">5.1. Приемка оказанных Исполнителем услуг оформляется актом приемки-сдачи оказанных услуг, который подписывается уполномоченными лицами Заказчика и Исполнителя. </w:t>
      </w:r>
    </w:p>
    <w:p w:rsidR="00CE3898" w:rsidRPr="00CE3898" w:rsidRDefault="00CE3898" w:rsidP="00CE3898">
      <w:r w:rsidRPr="00CE3898">
        <w:t>5.2. Исполнитель в течение 10 (десяти) рабочих дней с даты оказания услуг представляет Заказчику подписанный Исполнителем акт приемки-сдачи оказанных услуг в двух экземплярах.</w:t>
      </w:r>
    </w:p>
    <w:p w:rsidR="00CE3898" w:rsidRPr="00CE3898" w:rsidRDefault="00CE3898" w:rsidP="00CE3898">
      <w:r w:rsidRPr="00CE3898">
        <w:t>5.3. Заказчик в течение 10 (десяти) рабочих дней со дня получения подписанного Исполнителем акта приемки-сдачи оказанных услуг в двух экземплярах направляет Исполнителю один экземпляр подписанного Заказчиком акта услуг либо предоставляет мотивированные возражения в приемке с обоснованием причин отказа.</w:t>
      </w:r>
    </w:p>
    <w:p w:rsidR="00CE3898" w:rsidRPr="00CE3898" w:rsidRDefault="00CE3898" w:rsidP="00CE3898">
      <w:r w:rsidRPr="00CE3898">
        <w:t>5.4. В случае получения Заказчиком обоснованного отказа от приемки, Заказчик и Исполнитель письменно согласовывают срок для устранения недостатков без дополнительных расходов со стороны Исполнителя.</w:t>
      </w:r>
    </w:p>
    <w:p w:rsidR="00CE3898" w:rsidRPr="00CE3898" w:rsidRDefault="00CE3898" w:rsidP="00CE3898">
      <w:r w:rsidRPr="00CE3898">
        <w:t>5.5. В случае если по оказанным Исполнителем услугам у Заказчика имеются возражения по приемке, Заказчик обязан принять и оплатить в соответствии с условиями настоящего Договора часть услуг, в отношении которых у Заказчика нет претензий.</w:t>
      </w:r>
    </w:p>
    <w:p w:rsidR="00CE3898" w:rsidRPr="00CE3898" w:rsidRDefault="00CE3898" w:rsidP="00CE3898">
      <w:pPr>
        <w:autoSpaceDE w:val="0"/>
        <w:autoSpaceDN w:val="0"/>
        <w:adjustRightInd w:val="0"/>
        <w:ind w:firstLine="567"/>
        <w:rPr>
          <w:color w:val="000000"/>
        </w:rPr>
      </w:pPr>
    </w:p>
    <w:p w:rsidR="00CE3898" w:rsidRPr="00CE3898" w:rsidRDefault="00CE3898" w:rsidP="00CE3898">
      <w:pPr>
        <w:keepNext/>
        <w:keepLines/>
        <w:numPr>
          <w:ilvl w:val="0"/>
          <w:numId w:val="29"/>
        </w:numPr>
        <w:tabs>
          <w:tab w:val="num" w:pos="360"/>
          <w:tab w:val="left" w:pos="708"/>
        </w:tabs>
        <w:ind w:left="426" w:hanging="426"/>
        <w:outlineLvl w:val="1"/>
        <w:rPr>
          <w:b/>
          <w:bCs/>
          <w:iCs/>
        </w:rPr>
      </w:pPr>
      <w:bookmarkStart w:id="337" w:name="_Toc530611169"/>
      <w:r w:rsidRPr="00CE3898">
        <w:rPr>
          <w:b/>
          <w:bCs/>
          <w:iCs/>
        </w:rPr>
        <w:t>Гарантийные обязательства</w:t>
      </w:r>
      <w:bookmarkEnd w:id="337"/>
    </w:p>
    <w:p w:rsidR="00CE3898" w:rsidRPr="00CE3898" w:rsidRDefault="00CE3898" w:rsidP="00CE3898"/>
    <w:p w:rsidR="00CE3898" w:rsidRPr="00CE3898" w:rsidRDefault="00CE3898" w:rsidP="00CE3898">
      <w:pPr>
        <w:rPr>
          <w:rFonts w:eastAsia="Calibri"/>
        </w:rPr>
      </w:pPr>
      <w:r w:rsidRPr="00CE3898">
        <w:rPr>
          <w:rFonts w:eastAsia="Calibri"/>
        </w:rPr>
        <w:t xml:space="preserve">6.1. Исполнитель гарантирует, что платежные документы на оплату взносов на капитальный ремонт </w:t>
      </w:r>
      <w:ins w:id="338" w:author="Резерв" w:date="2018-11-22T09:58:00Z">
        <w:r w:rsidR="0068619D" w:rsidRPr="0068619D">
          <w:rPr>
            <w:rFonts w:eastAsia="Calibri"/>
          </w:rPr>
          <w:t xml:space="preserve">(квитанций с (без) уведомлениями о задолженности и счетов на оплату с (без) уведомлениями о задолженности) </w:t>
        </w:r>
      </w:ins>
      <w:r w:rsidRPr="00CE3898">
        <w:rPr>
          <w:rFonts w:eastAsia="Calibri"/>
        </w:rPr>
        <w:t>будут доставлены всем собственникам помещений многоквартирных домов, включенных в региональную программу капитального ремонта согласно предоставленным в электронном виде платежным документам (квитанциям и счетам), направленных Заказчиком Исполнителю.</w:t>
      </w:r>
    </w:p>
    <w:p w:rsidR="00CE3898" w:rsidRPr="00CE3898" w:rsidRDefault="00CE3898" w:rsidP="00CE3898">
      <w:pPr>
        <w:rPr>
          <w:rFonts w:eastAsia="Calibri"/>
        </w:rPr>
      </w:pPr>
      <w:r w:rsidRPr="00CE3898">
        <w:rPr>
          <w:rFonts w:eastAsia="Calibri"/>
        </w:rPr>
        <w:t xml:space="preserve">6.2. Исполнитель гарантирует своевременное (в течение 5-х рабочих дней) устранение недостатков, выявленных в процессе оказания услуг.                     </w:t>
      </w:r>
    </w:p>
    <w:p w:rsidR="00CE3898" w:rsidRDefault="00CE3898" w:rsidP="00CE3898">
      <w:pPr>
        <w:rPr>
          <w:rFonts w:eastAsia="Calibri"/>
        </w:rPr>
      </w:pPr>
      <w:r w:rsidRPr="00CE3898">
        <w:rPr>
          <w:rFonts w:eastAsia="Calibri"/>
        </w:rPr>
        <w:t>6.3. Для согласования порядка и сроков устранения недостатков, выявленных Заказчиком, Исполнитель и Заказчик совместно согласовывают порядок и сроки их устранения.</w:t>
      </w:r>
    </w:p>
    <w:p w:rsidR="00143964" w:rsidRPr="00CE3898" w:rsidRDefault="00143964" w:rsidP="00CE3898">
      <w:pPr>
        <w:rPr>
          <w:rFonts w:eastAsia="Calibri"/>
        </w:rPr>
      </w:pPr>
    </w:p>
    <w:p w:rsidR="00CE3898" w:rsidRPr="00CE3898" w:rsidRDefault="00CE3898" w:rsidP="00CE3898">
      <w:pPr>
        <w:keepNext/>
        <w:keepLines/>
        <w:numPr>
          <w:ilvl w:val="0"/>
          <w:numId w:val="29"/>
        </w:numPr>
        <w:tabs>
          <w:tab w:val="num" w:pos="360"/>
          <w:tab w:val="left" w:pos="708"/>
        </w:tabs>
        <w:ind w:left="426" w:hanging="426"/>
        <w:outlineLvl w:val="1"/>
        <w:rPr>
          <w:b/>
          <w:bCs/>
          <w:iCs/>
        </w:rPr>
      </w:pPr>
      <w:bookmarkStart w:id="339" w:name="_Toc530611170"/>
      <w:r w:rsidRPr="00CE3898">
        <w:rPr>
          <w:b/>
          <w:bCs/>
          <w:iCs/>
        </w:rPr>
        <w:t>Ответственность Сторон</w:t>
      </w:r>
      <w:bookmarkEnd w:id="339"/>
    </w:p>
    <w:p w:rsidR="00CE3898" w:rsidRPr="00CE3898" w:rsidRDefault="00CE3898" w:rsidP="00CE3898"/>
    <w:p w:rsidR="00CE3898" w:rsidRPr="00CE3898" w:rsidRDefault="00CE3898" w:rsidP="00CE3898">
      <w:r w:rsidRPr="00CE3898">
        <w:t xml:space="preserve">7.1. 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 </w:t>
      </w:r>
    </w:p>
    <w:p w:rsidR="00CE3898" w:rsidRPr="00CE3898" w:rsidRDefault="00CE3898" w:rsidP="00CE3898">
      <w:r w:rsidRPr="00CE3898">
        <w:t xml:space="preserve">7.2.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 </w:t>
      </w:r>
    </w:p>
    <w:p w:rsidR="00CE3898" w:rsidRPr="00CE3898" w:rsidRDefault="00CE3898" w:rsidP="00CE3898">
      <w:r w:rsidRPr="00CE3898">
        <w:t xml:space="preserve">7.3. Ошибки, в том числе технические (вследствие сбоя программного обеспечения или возникшие по иной причине), допущенные Исполнителем в ходе оказания услуг, исправляются Исполнителем за свой счет в сроки, согласованные с Заказчиком. </w:t>
      </w:r>
    </w:p>
    <w:p w:rsidR="00CE3898" w:rsidRPr="00CE3898" w:rsidRDefault="00CE3898" w:rsidP="00CE3898">
      <w:r w:rsidRPr="00CE3898">
        <w:t>7.4. .  В случае нарушения Заказчиком обязательств по оплате, взимается 1/300 от ставки рефинансирования Центробанка за каждый день просрочки.</w:t>
      </w:r>
    </w:p>
    <w:p w:rsidR="00CE3898" w:rsidRPr="00CE3898" w:rsidRDefault="00CE3898" w:rsidP="00CE3898">
      <w:r w:rsidRPr="00CE3898">
        <w:t>7.5. Исполнитель несет ответственность за нарушение сроков:</w:t>
      </w:r>
    </w:p>
    <w:p w:rsidR="00CE3898" w:rsidRPr="00CE3898" w:rsidRDefault="00CE3898" w:rsidP="00CE3898">
      <w:r w:rsidRPr="00CE3898">
        <w:t>7.5.1. по печати и доставки платежных документов в размере 1/300 от ставки рефинансирования Центробанка за каждый день просрочки от суммы неисполненного обязательства за каждый день просрочки, начиная со дня, следующего после дня истечения, установленного п. 4 Технического задания срока оказания услуг, до дня фактического исполнения;</w:t>
      </w:r>
    </w:p>
    <w:p w:rsidR="00CE3898" w:rsidRPr="00CE3898" w:rsidRDefault="00CE3898" w:rsidP="00CE3898">
      <w:r w:rsidRPr="00CE3898">
        <w:t>7.5.2.  при нарушении сроков, установленных п. 2.3.</w:t>
      </w:r>
      <w:ins w:id="340" w:author="Резерв" w:date="2018-11-22T13:18:00Z">
        <w:r w:rsidR="00087244">
          <w:t>3</w:t>
        </w:r>
      </w:ins>
      <w:del w:id="341" w:author="Резерв" w:date="2018-11-22T13:18:00Z">
        <w:r w:rsidRPr="00CE3898" w:rsidDel="00087244">
          <w:delText>6</w:delText>
        </w:r>
      </w:del>
      <w:r w:rsidRPr="00CE3898">
        <w:t>. Договора в размере 10% единожды от стоимости переданных платежных документов за месяц, по которому не представлены отчеты, начиная со дня, следующего после дня истечения установленного Договором срока.</w:t>
      </w:r>
    </w:p>
    <w:p w:rsidR="00CE3898" w:rsidRPr="00CE3898" w:rsidRDefault="00CE3898" w:rsidP="00CE3898">
      <w:r w:rsidRPr="00CE3898">
        <w:lastRenderedPageBreak/>
        <w:t>7.7. Исполнитель обязан в течение 10 (десяти) рабочих дней со дня получения от Заказчика претензии уплатить ему неустойку в размере, определенном п. 7.5. настоящего договора. Заказчик имеет право без согласия Исполнителя удержать причитающуюся ему сумму неустойки при окончательном расчёте с Исполнителем.</w:t>
      </w:r>
    </w:p>
    <w:p w:rsidR="00CE3898" w:rsidRPr="00CE3898" w:rsidRDefault="00CE3898" w:rsidP="00CE3898">
      <w:r w:rsidRPr="00CE3898">
        <w:t xml:space="preserve">7.8. Исполнитель освобождается от уплаты неустойки, если докажет, что просрочка исполнения указанных обязательств, произошла по вине Заказчика. </w:t>
      </w:r>
    </w:p>
    <w:p w:rsidR="00CE3898" w:rsidRPr="00CE3898" w:rsidRDefault="00CE3898" w:rsidP="00CE3898">
      <w:pPr>
        <w:autoSpaceDN w:val="0"/>
        <w:ind w:firstLine="567"/>
        <w:rPr>
          <w:rFonts w:eastAsia="Calibri"/>
        </w:rPr>
      </w:pPr>
    </w:p>
    <w:p w:rsidR="00CE3898" w:rsidRPr="00CE3898" w:rsidRDefault="00CE3898" w:rsidP="00CE3898">
      <w:pPr>
        <w:keepNext/>
        <w:keepLines/>
        <w:numPr>
          <w:ilvl w:val="0"/>
          <w:numId w:val="29"/>
        </w:numPr>
        <w:tabs>
          <w:tab w:val="num" w:pos="360"/>
          <w:tab w:val="left" w:pos="708"/>
        </w:tabs>
        <w:ind w:left="426" w:hanging="426"/>
        <w:outlineLvl w:val="1"/>
        <w:rPr>
          <w:b/>
          <w:bCs/>
          <w:iCs/>
        </w:rPr>
      </w:pPr>
      <w:bookmarkStart w:id="342" w:name="_Toc530611171"/>
      <w:r w:rsidRPr="00CE3898">
        <w:rPr>
          <w:b/>
          <w:bCs/>
          <w:iCs/>
        </w:rPr>
        <w:t>Разрешение споров.</w:t>
      </w:r>
      <w:bookmarkEnd w:id="342"/>
    </w:p>
    <w:p w:rsidR="00CE3898" w:rsidRPr="00CE3898" w:rsidRDefault="00CE3898" w:rsidP="00CE3898"/>
    <w:p w:rsidR="00CE3898" w:rsidRPr="00CE3898" w:rsidRDefault="00CE3898" w:rsidP="00CE3898">
      <w:r w:rsidRPr="00CE3898">
        <w:rPr>
          <w:rFonts w:eastAsia="Calibri"/>
        </w:rPr>
        <w:t xml:space="preserve">8.1. </w:t>
      </w:r>
      <w:r w:rsidRPr="00CE3898">
        <w:t>Все споры, возникающие при исполнении Договора, разрешаются путем переговоров. Обязательным условием обращения в суд является досудебный претензионный порядок.</w:t>
      </w:r>
    </w:p>
    <w:p w:rsidR="00CE3898" w:rsidRPr="00CE3898" w:rsidRDefault="00CE3898" w:rsidP="00CE3898">
      <w:r w:rsidRPr="00CE3898">
        <w:t>8.2. До передачи спора на разрешение суда Стороны принимают меры по его урегулированию в претензионном порядке.</w:t>
      </w:r>
    </w:p>
    <w:p w:rsidR="00CE3898" w:rsidRPr="00CE3898" w:rsidRDefault="00CE3898" w:rsidP="00CE3898">
      <w:r w:rsidRPr="00CE3898">
        <w:t>8.3. Претензия предъявляется в письменной форме и подписывается уполномоченным лицом Заказчик. Претензия должна содержать требования заявителя; сумму претензии; обстоятельства, на которых основываются требования; иные сведения, необходимые для урегулирования спора.</w:t>
      </w:r>
    </w:p>
    <w:p w:rsidR="00CE3898" w:rsidRPr="00CE3898" w:rsidDel="00087244" w:rsidRDefault="00CE3898" w:rsidP="00CE3898">
      <w:pPr>
        <w:rPr>
          <w:del w:id="343" w:author="Резерв" w:date="2018-11-22T13:19:00Z"/>
        </w:rPr>
      </w:pPr>
      <w:del w:id="344" w:author="Резерв" w:date="2018-11-22T13:19:00Z">
        <w:r w:rsidRPr="00CE3898" w:rsidDel="00087244">
          <w:delText>8.4. Претензия предъявляется в письменной форме и подписывается уполномоченным лицом Исполнителя. Претензия должна содержать требования заявителя; сумму претензии; обстоятельства, на которых основываются требования; иные сведения, необходимые для урегулирования спора.</w:delText>
        </w:r>
      </w:del>
    </w:p>
    <w:p w:rsidR="00CE3898" w:rsidRPr="00CE3898" w:rsidRDefault="00CE3898" w:rsidP="00CE3898">
      <w:r w:rsidRPr="00CE3898">
        <w:t xml:space="preserve">8.4. Претензия должна быть рассмотрена, и по ней дан ответ в течение 5 (пяти) рабочих дней с момента получения. </w:t>
      </w:r>
    </w:p>
    <w:p w:rsidR="00CE3898" w:rsidRPr="00CE3898" w:rsidRDefault="00CE3898" w:rsidP="00CE3898">
      <w:r w:rsidRPr="00CE3898">
        <w:t xml:space="preserve">8.5. Ответ на претензию дается в письменной форме и подписывается уполномоченным лицом адресата претензии. 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E3898" w:rsidRPr="00CE3898" w:rsidRDefault="00CE3898" w:rsidP="00CE3898">
      <w:r w:rsidRPr="00CE3898">
        <w:t>8.6. В случае полного или частичного отказа в удовлетворении претензии или неполучения в срок ответа на претензию заявитель вправе обратиться в Арбитражный суд ЕАО.</w:t>
      </w:r>
    </w:p>
    <w:p w:rsidR="00CE3898" w:rsidRPr="00CE3898" w:rsidRDefault="00CE3898" w:rsidP="00CE3898"/>
    <w:p w:rsidR="00CE3898" w:rsidRPr="00CE3898" w:rsidRDefault="00CE3898" w:rsidP="00CE3898">
      <w:pPr>
        <w:keepNext/>
        <w:keepLines/>
        <w:numPr>
          <w:ilvl w:val="0"/>
          <w:numId w:val="29"/>
        </w:numPr>
        <w:tabs>
          <w:tab w:val="num" w:pos="360"/>
          <w:tab w:val="left" w:pos="708"/>
        </w:tabs>
        <w:ind w:left="426" w:hanging="426"/>
        <w:outlineLvl w:val="1"/>
        <w:rPr>
          <w:b/>
          <w:bCs/>
          <w:iCs/>
        </w:rPr>
      </w:pPr>
      <w:bookmarkStart w:id="345" w:name="_Toc530611172"/>
      <w:r w:rsidRPr="00CE3898">
        <w:rPr>
          <w:b/>
          <w:bCs/>
          <w:iCs/>
        </w:rPr>
        <w:t>Обстоятельства непреодолимой силы.</w:t>
      </w:r>
      <w:bookmarkEnd w:id="345"/>
    </w:p>
    <w:p w:rsidR="00CE3898" w:rsidRPr="00CE3898" w:rsidRDefault="00CE3898" w:rsidP="00CE3898"/>
    <w:p w:rsidR="00CE3898" w:rsidRPr="00CE3898" w:rsidRDefault="00CE3898" w:rsidP="00CE3898">
      <w:r w:rsidRPr="00CE3898">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CE3898" w:rsidRPr="00CE3898" w:rsidRDefault="00CE3898" w:rsidP="00CE3898">
      <w:r w:rsidRPr="00CE3898">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CE3898" w:rsidRPr="00CE3898" w:rsidRDefault="00CE3898" w:rsidP="00CE3898">
      <w:r w:rsidRPr="00CE3898">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CE3898" w:rsidRPr="00CE3898" w:rsidRDefault="00CE3898" w:rsidP="00CE3898">
      <w:r w:rsidRPr="00CE3898">
        <w:t>9.4. Если обстоятельства, указанные в п. 9.1. настоящего Договора, будут длиться более двух календарных месяцев с даты соответствующего уведомления, каждая из сторон вправе выступить с инициативой о расторжении настоящего Договора без требования возмещения убытков, понесенных в связи с наступлением таких обстоятельств.</w:t>
      </w:r>
    </w:p>
    <w:p w:rsidR="00CE3898" w:rsidRPr="00CE3898" w:rsidRDefault="00CE3898" w:rsidP="00CE3898">
      <w:pPr>
        <w:ind w:firstLine="0"/>
      </w:pPr>
    </w:p>
    <w:p w:rsidR="00CE3898" w:rsidRPr="00CE3898" w:rsidRDefault="00CE3898" w:rsidP="00CE3898">
      <w:pPr>
        <w:keepNext/>
        <w:keepLines/>
        <w:numPr>
          <w:ilvl w:val="0"/>
          <w:numId w:val="29"/>
        </w:numPr>
        <w:tabs>
          <w:tab w:val="num" w:pos="360"/>
          <w:tab w:val="left" w:pos="708"/>
        </w:tabs>
        <w:ind w:left="426" w:hanging="426"/>
        <w:outlineLvl w:val="1"/>
        <w:rPr>
          <w:b/>
          <w:bCs/>
          <w:iCs/>
        </w:rPr>
      </w:pPr>
      <w:bookmarkStart w:id="346" w:name="_Toc530611173"/>
      <w:r w:rsidRPr="00CE3898">
        <w:rPr>
          <w:b/>
          <w:bCs/>
          <w:iCs/>
        </w:rPr>
        <w:lastRenderedPageBreak/>
        <w:t>Антикоррупционная оговорка</w:t>
      </w:r>
      <w:bookmarkEnd w:id="346"/>
    </w:p>
    <w:p w:rsidR="00CE3898" w:rsidRPr="00CE3898" w:rsidRDefault="00CE3898" w:rsidP="00CE3898"/>
    <w:p w:rsidR="00CE3898" w:rsidRPr="00CE3898" w:rsidRDefault="00CE3898" w:rsidP="00CE3898">
      <w:r w:rsidRPr="00CE3898">
        <w:t xml:space="preserve">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CE3898" w:rsidRPr="00CE3898" w:rsidRDefault="00CE3898" w:rsidP="00CE3898">
      <w:r w:rsidRPr="00CE3898">
        <w:t>11.2.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E3898" w:rsidRPr="00CE3898" w:rsidRDefault="00CE3898" w:rsidP="00CE3898">
      <w:r w:rsidRPr="00CE3898">
        <w:t>11.3. В случае возникновения у Стороны подозрений, что произошло или может произойти нарушение каких-либо положений п. 11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11 договора,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E3898" w:rsidRPr="00CE3898" w:rsidRDefault="00CE3898" w:rsidP="00CE3898">
      <w:r w:rsidRPr="00CE3898">
        <w:t>11.4. В случае нарушения одной Стороной обязательств воздержаться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3898" w:rsidRPr="00CE3898" w:rsidRDefault="00CE3898" w:rsidP="00CE3898">
      <w:pPr>
        <w:ind w:firstLine="567"/>
        <w:rPr>
          <w:b/>
        </w:rPr>
      </w:pPr>
    </w:p>
    <w:p w:rsidR="00CE3898" w:rsidRPr="00CE3898" w:rsidRDefault="00CE3898" w:rsidP="00CE3898">
      <w:pPr>
        <w:keepNext/>
        <w:keepLines/>
        <w:numPr>
          <w:ilvl w:val="0"/>
          <w:numId w:val="29"/>
        </w:numPr>
        <w:tabs>
          <w:tab w:val="num" w:pos="360"/>
          <w:tab w:val="left" w:pos="708"/>
        </w:tabs>
        <w:ind w:left="426" w:hanging="426"/>
        <w:outlineLvl w:val="1"/>
        <w:rPr>
          <w:b/>
          <w:bCs/>
          <w:iCs/>
        </w:rPr>
      </w:pPr>
      <w:bookmarkStart w:id="347" w:name="_Toc530611174"/>
      <w:r w:rsidRPr="00CE3898">
        <w:rPr>
          <w:b/>
          <w:bCs/>
          <w:iCs/>
        </w:rPr>
        <w:t>Обеспечение исполнения договора</w:t>
      </w:r>
      <w:bookmarkEnd w:id="347"/>
    </w:p>
    <w:p w:rsidR="00CE3898" w:rsidRPr="00CE3898" w:rsidRDefault="00CE3898" w:rsidP="00CE3898"/>
    <w:p w:rsidR="00CE3898" w:rsidRPr="00CE3898" w:rsidRDefault="00CE3898" w:rsidP="00CE3898">
      <w:pPr>
        <w:rPr>
          <w:rFonts w:eastAsia="SimSun"/>
          <w:lang w:eastAsia="ar-SA"/>
        </w:rPr>
      </w:pPr>
      <w:r w:rsidRPr="00CE3898">
        <w:rPr>
          <w:rFonts w:eastAsia="SimSun"/>
          <w:lang w:eastAsia="ar-SA"/>
        </w:rPr>
        <w:t xml:space="preserve">12.1. Способ обеспечения исполнения </w:t>
      </w:r>
      <w:del w:id="348" w:author="Резерв" w:date="2018-11-22T13:19:00Z">
        <w:r w:rsidRPr="00CE3898" w:rsidDel="00087244">
          <w:rPr>
            <w:rFonts w:eastAsia="SimSun"/>
            <w:lang w:eastAsia="ar-SA"/>
          </w:rPr>
          <w:delText xml:space="preserve">Контракта </w:delText>
        </w:r>
      </w:del>
      <w:ins w:id="349" w:author="Резерв" w:date="2018-11-22T13:19:00Z">
        <w:r w:rsidR="00087244">
          <w:rPr>
            <w:rFonts w:eastAsia="SimSun"/>
            <w:lang w:eastAsia="ar-SA"/>
          </w:rPr>
          <w:t>Договора</w:t>
        </w:r>
        <w:r w:rsidR="00087244" w:rsidRPr="00CE3898">
          <w:rPr>
            <w:rFonts w:eastAsia="SimSun"/>
            <w:lang w:eastAsia="ar-SA"/>
          </w:rPr>
          <w:t xml:space="preserve"> </w:t>
        </w:r>
      </w:ins>
      <w:r w:rsidRPr="00CE3898">
        <w:rPr>
          <w:rFonts w:eastAsia="SimSun"/>
          <w:lang w:eastAsia="ar-SA"/>
        </w:rPr>
        <w:t>определяется участником закупки, с которым заключается Договор, самостоятельно.</w:t>
      </w:r>
    </w:p>
    <w:p w:rsidR="00CE3898" w:rsidRPr="00CE3898" w:rsidRDefault="00CE3898" w:rsidP="00CE3898">
      <w:pPr>
        <w:rPr>
          <w:rFonts w:eastAsia="SimSun"/>
          <w:lang w:eastAsia="ar-SA"/>
        </w:rPr>
      </w:pPr>
      <w:r w:rsidRPr="00CE3898">
        <w:rPr>
          <w:rFonts w:eastAsia="SimSun"/>
          <w:lang w:eastAsia="ar-SA"/>
        </w:rPr>
        <w:t>12.2. 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E3898" w:rsidRPr="00CE3898" w:rsidRDefault="00CE3898" w:rsidP="00CE3898">
      <w:pPr>
        <w:rPr>
          <w:rFonts w:eastAsia="SimSun"/>
          <w:lang w:eastAsia="ar-SA"/>
        </w:rPr>
      </w:pPr>
      <w:r w:rsidRPr="00CE3898">
        <w:rPr>
          <w:rFonts w:eastAsia="SimSun"/>
          <w:lang w:eastAsia="ar-SA"/>
        </w:rPr>
        <w:t xml:space="preserve">12.3. Исполнитель перечисляет обеспечение исполнения Договора в размере 5 % начальной (максимальной) цены Договора, указанной в извещении об осуществлении закупки на сумму </w:t>
      </w:r>
      <w:r w:rsidRPr="00CE3898">
        <w:rPr>
          <w:rFonts w:eastAsia="SimSun"/>
          <w:b/>
          <w:lang w:eastAsia="ar-SA"/>
        </w:rPr>
        <w:t>________________________</w:t>
      </w:r>
      <w:r w:rsidRPr="00CE3898">
        <w:rPr>
          <w:rFonts w:eastAsia="SimSun"/>
          <w:lang w:eastAsia="ar-SA"/>
        </w:rPr>
        <w:t>, в форме (залога денежных средств/ банковской гарантии).</w:t>
      </w:r>
    </w:p>
    <w:p w:rsidR="00CE3898" w:rsidRPr="00CE3898" w:rsidRDefault="00CE3898" w:rsidP="00CE3898">
      <w:pPr>
        <w:rPr>
          <w:rFonts w:eastAsia="SimSun"/>
          <w:lang w:eastAsia="ar-SA"/>
        </w:rPr>
      </w:pPr>
      <w:r w:rsidRPr="00CE3898">
        <w:rPr>
          <w:rFonts w:eastAsia="SimSun"/>
          <w:lang w:eastAsia="ar-SA"/>
        </w:rPr>
        <w:t>12.4. Обеспечение должно обеспечивать выполнение всех обязательств Исполнителя по Договору, в том числе по возмещению убытков, а также уплате неустоек.</w:t>
      </w:r>
    </w:p>
    <w:p w:rsidR="00CE3898" w:rsidRPr="00CE3898" w:rsidRDefault="00CE3898" w:rsidP="00CE3898">
      <w:pPr>
        <w:rPr>
          <w:rFonts w:eastAsia="SimSun"/>
          <w:lang w:eastAsia="ar-SA"/>
        </w:rPr>
      </w:pPr>
      <w:r w:rsidRPr="00CE3898">
        <w:rPr>
          <w:rFonts w:eastAsia="SimSun"/>
          <w:lang w:eastAsia="ar-SA"/>
        </w:rPr>
        <w:t>12.5. В случае если Исполнителем в качестве обеспечения исполнения Договора выбрана безотзывная банковская гарантия, данная банковская гарантия должна соответствовать требованиям статьи 45 Федерального закона № 44-ФЗ.</w:t>
      </w:r>
    </w:p>
    <w:p w:rsidR="00CE3898" w:rsidRPr="00CE3898" w:rsidRDefault="00CE3898" w:rsidP="00CE3898">
      <w:pPr>
        <w:rPr>
          <w:rFonts w:eastAsia="SimSun"/>
          <w:lang w:eastAsia="ar-SA"/>
        </w:rPr>
      </w:pPr>
      <w:r w:rsidRPr="00CE3898">
        <w:rPr>
          <w:rFonts w:eastAsia="SimSun"/>
          <w:lang w:eastAsia="ar-SA"/>
        </w:rPr>
        <w:t xml:space="preserve">12.6.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Договору, Исполнитель обязуется в течение 12 (десяти) рабочих дней с момента, когда </w:t>
      </w:r>
      <w:r w:rsidRPr="00CE3898">
        <w:rPr>
          <w:rFonts w:eastAsia="SimSun"/>
          <w:lang w:eastAsia="ar-SA"/>
        </w:rPr>
        <w:lastRenderedPageBreak/>
        <w:t>соответствующее обеспечение исполнения Договора перестало действовать, предоставить Заказчику иное (новое) надлежащее обеспечение исполнения Договора на тех же условиях, которые указаны в настоящей статье договора.</w:t>
      </w:r>
    </w:p>
    <w:p w:rsidR="00CE3898" w:rsidRPr="00CE3898" w:rsidRDefault="00CE3898" w:rsidP="00CE3898">
      <w:pPr>
        <w:rPr>
          <w:rFonts w:eastAsia="SimSun"/>
          <w:lang w:eastAsia="ar-SA"/>
        </w:rPr>
      </w:pPr>
      <w:r w:rsidRPr="00CE3898">
        <w:rPr>
          <w:rFonts w:eastAsia="SimSun"/>
          <w:lang w:eastAsia="ar-SA"/>
        </w:rPr>
        <w:t>12.7. В случае не предоставления Исполнителем, с которым заключается договор, обеспечения исполнения договора в срок, установленный для заключения договора, такой Исполнитель считается уклонившимся от заключения договора.</w:t>
      </w:r>
    </w:p>
    <w:p w:rsidR="00CE3898" w:rsidRPr="00CE3898" w:rsidRDefault="00CE3898" w:rsidP="00CE3898">
      <w:pPr>
        <w:rPr>
          <w:rFonts w:eastAsia="SimSun"/>
          <w:lang w:eastAsia="ar-SA"/>
        </w:rPr>
      </w:pPr>
      <w:r w:rsidRPr="00CE3898">
        <w:rPr>
          <w:rFonts w:eastAsia="SimSun"/>
          <w:lang w:eastAsia="ar-SA"/>
        </w:rPr>
        <w:t>12.8. Денежные средства, переданные Заказчику в качестве обеспечения исполнения Договора, возвращаются Исполнителю в полном объёме в случае полного и своевременного выполнения Исполнителем обязательств, предусмотренных Договором, на указанный Исполнителем счёт для возврата обеспечения исполнения Договора, не ранее окончания срока действия Договора, в течение 10 (десяти) календарных дней с момента выполнения обязательств по Договору в полном объёме.</w:t>
      </w:r>
    </w:p>
    <w:p w:rsidR="00CE3898" w:rsidRPr="00CE3898" w:rsidRDefault="00CE3898" w:rsidP="00CE3898">
      <w:pPr>
        <w:shd w:val="clear" w:color="auto" w:fill="FFFFFF"/>
        <w:ind w:firstLine="567"/>
      </w:pPr>
    </w:p>
    <w:p w:rsidR="00CE3898" w:rsidRPr="00CE3898" w:rsidRDefault="00CE3898" w:rsidP="00CE3898">
      <w:pPr>
        <w:keepNext/>
        <w:keepLines/>
        <w:numPr>
          <w:ilvl w:val="0"/>
          <w:numId w:val="29"/>
        </w:numPr>
        <w:tabs>
          <w:tab w:val="num" w:pos="360"/>
          <w:tab w:val="left" w:pos="426"/>
        </w:tabs>
        <w:ind w:left="0" w:firstLine="0"/>
        <w:outlineLvl w:val="1"/>
        <w:rPr>
          <w:b/>
          <w:bCs/>
          <w:iCs/>
        </w:rPr>
      </w:pPr>
      <w:bookmarkStart w:id="350" w:name="_Toc530611175"/>
      <w:r w:rsidRPr="00CE3898">
        <w:rPr>
          <w:b/>
          <w:bCs/>
          <w:iCs/>
        </w:rPr>
        <w:t>Срок действия договора, его изменение и прекращение</w:t>
      </w:r>
      <w:bookmarkEnd w:id="350"/>
    </w:p>
    <w:p w:rsidR="00CE3898" w:rsidRPr="00CE3898" w:rsidRDefault="00CE3898" w:rsidP="00CE3898"/>
    <w:p w:rsidR="00CE3898" w:rsidRPr="00CE3898" w:rsidRDefault="00CE3898" w:rsidP="00CE3898">
      <w:r w:rsidRPr="00CE3898">
        <w:t xml:space="preserve">13.1. Договор вступает в силу со дня его подписания уполномоченными лицами Заказчика и Исполнителя и действует до </w:t>
      </w:r>
      <w:del w:id="351" w:author="Резерв" w:date="2018-11-22T13:22:00Z">
        <w:r w:rsidRPr="00CE3898" w:rsidDel="00087244">
          <w:delText xml:space="preserve">«___» </w:delText>
        </w:r>
      </w:del>
      <w:ins w:id="352" w:author="Резерв" w:date="2018-11-22T13:22:00Z">
        <w:r w:rsidR="00087244" w:rsidRPr="00CE3898">
          <w:t>«</w:t>
        </w:r>
        <w:r w:rsidR="00087244">
          <w:t>31</w:t>
        </w:r>
        <w:r w:rsidR="00087244" w:rsidRPr="00CE3898">
          <w:t>»</w:t>
        </w:r>
      </w:ins>
      <w:del w:id="353" w:author="Резерв" w:date="2018-11-22T13:22:00Z">
        <w:r w:rsidRPr="00CE3898" w:rsidDel="00087244">
          <w:delText>_____________</w:delText>
        </w:r>
      </w:del>
      <w:ins w:id="354" w:author="Резерв" w:date="2018-11-22T13:22:00Z">
        <w:r w:rsidR="00087244">
          <w:t xml:space="preserve"> января</w:t>
        </w:r>
      </w:ins>
      <w:r w:rsidRPr="00CE3898">
        <w:t xml:space="preserve"> 2020 года. </w:t>
      </w:r>
    </w:p>
    <w:p w:rsidR="00CE3898" w:rsidRPr="00CE3898" w:rsidRDefault="00CE3898" w:rsidP="00CE3898">
      <w:r w:rsidRPr="00CE3898">
        <w:t xml:space="preserve">13.2. Все изменения и дополнения к Договору должны быть совершены в письменной форме и подписаны уполномоченными лицами Заказчика и Исполнителя. </w:t>
      </w:r>
    </w:p>
    <w:p w:rsidR="00CE3898" w:rsidRPr="00CE3898" w:rsidRDefault="00CE3898" w:rsidP="00CE3898">
      <w:r w:rsidRPr="00CE3898">
        <w:t xml:space="preserve">13.3. Досрочное расторжение Договора возможно: </w:t>
      </w:r>
    </w:p>
    <w:p w:rsidR="00CE3898" w:rsidRPr="00CE3898" w:rsidRDefault="00CE3898" w:rsidP="00CE3898">
      <w:r w:rsidRPr="00CE3898">
        <w:t xml:space="preserve">13.3.1.  по взаимному согласию Сторон. При досрочном расторжении по взаимному согласию, подписывается дополнительное соглашение к Договору; </w:t>
      </w:r>
    </w:p>
    <w:p w:rsidR="00CE3898" w:rsidRPr="00CE3898" w:rsidRDefault="00CE3898" w:rsidP="00CE3898">
      <w:r w:rsidRPr="00CE3898">
        <w:t>13.3.2. по инициативе Заказчика при систематическом (3 и более раза) неисполнении и (или) ненадлежащем выполнении Исполнителем взятых на себя обязательств по Договору;</w:t>
      </w:r>
    </w:p>
    <w:p w:rsidR="00CE3898" w:rsidRPr="00CE3898" w:rsidRDefault="00CE3898" w:rsidP="00CE3898">
      <w:r w:rsidRPr="00CE3898">
        <w:t>13.3.3. по инициативе Исполнителя при систематическом (3 и более раза) неисполнении и (или) ненадлежащем выполнении Заказчика взятых на себя обязательств по Договору;</w:t>
      </w:r>
    </w:p>
    <w:p w:rsidR="00CE3898" w:rsidRPr="00CE3898" w:rsidRDefault="00CE3898" w:rsidP="00CE3898">
      <w:r w:rsidRPr="00CE3898">
        <w:t>13.4. Срок действия договора может быть продлен на тех же условиях на следующий календарный год на основании заключенного Сторонами дополнительного соглашения к настоящему договору.</w:t>
      </w:r>
    </w:p>
    <w:p w:rsidR="00CE3898" w:rsidRPr="00CE3898" w:rsidRDefault="00CE3898" w:rsidP="00CE3898">
      <w:r w:rsidRPr="00CE3898">
        <w:t>13.5. Во всем, что не предусмотрено настоящим Договором, Стороны руководствуются действующим законодательством Российской Федерации.</w:t>
      </w:r>
    </w:p>
    <w:p w:rsidR="00CE3898" w:rsidRPr="00CE3898" w:rsidRDefault="00CE3898" w:rsidP="00CE3898">
      <w:pPr>
        <w:autoSpaceDE w:val="0"/>
        <w:autoSpaceDN w:val="0"/>
        <w:adjustRightInd w:val="0"/>
        <w:ind w:firstLine="567"/>
        <w:rPr>
          <w:color w:val="000000"/>
        </w:rPr>
      </w:pPr>
    </w:p>
    <w:p w:rsidR="00CE3898" w:rsidRPr="00CE3898" w:rsidRDefault="00CE3898" w:rsidP="00CE3898">
      <w:pPr>
        <w:keepNext/>
        <w:keepLines/>
        <w:numPr>
          <w:ilvl w:val="0"/>
          <w:numId w:val="29"/>
        </w:numPr>
        <w:tabs>
          <w:tab w:val="num" w:pos="360"/>
          <w:tab w:val="left" w:pos="708"/>
        </w:tabs>
        <w:ind w:left="426" w:hanging="426"/>
        <w:outlineLvl w:val="1"/>
        <w:rPr>
          <w:b/>
          <w:bCs/>
          <w:iCs/>
        </w:rPr>
      </w:pPr>
      <w:bookmarkStart w:id="355" w:name="_Toc530611176"/>
      <w:r w:rsidRPr="00CE3898">
        <w:rPr>
          <w:b/>
          <w:bCs/>
          <w:iCs/>
        </w:rPr>
        <w:t>Прочие условия</w:t>
      </w:r>
      <w:bookmarkEnd w:id="355"/>
    </w:p>
    <w:p w:rsidR="00CE3898" w:rsidRPr="00CE3898" w:rsidRDefault="00CE3898" w:rsidP="00CE3898">
      <w:pPr>
        <w:autoSpaceDE w:val="0"/>
        <w:autoSpaceDN w:val="0"/>
        <w:adjustRightInd w:val="0"/>
        <w:ind w:firstLine="709"/>
        <w:jc w:val="center"/>
        <w:rPr>
          <w:color w:val="000000"/>
        </w:rPr>
      </w:pPr>
    </w:p>
    <w:p w:rsidR="00CE3898" w:rsidRPr="00CE3898" w:rsidRDefault="00CE3898" w:rsidP="00CE3898">
      <w:r w:rsidRPr="00CE3898">
        <w:t xml:space="preserve">14.1. Договор составлен в двух экземплярах, имеющих одинаковую юридическую силу, по одному для каждой из Сторон. </w:t>
      </w:r>
    </w:p>
    <w:p w:rsidR="00CE3898" w:rsidRPr="00CE3898" w:rsidRDefault="00CE3898" w:rsidP="00CE3898">
      <w:r w:rsidRPr="00CE3898">
        <w:t>14.2. Любая корреспонденция (письма, уведомления, претензии, ответы и т.д.) по Договору направляются в письменной форме в виде факсимильного сообщения, по электронной почте и (или) письмом получателю по его фактическому адресу, указанному в настоящем Договоре или вручается уполномоченному лицу адресата лично под расписку.  Стороны договора признают, что любая корреспонденция (письма, уведомления, претензии, ответы и т.д.), отправленная по электронной почте, адрес которой указан в настоящем Договора, будет иметь такую же юридическую силу, что и документация, составленная в письменной форме, и может использоваться в качестве доказательств.</w:t>
      </w:r>
    </w:p>
    <w:p w:rsidR="00FC71EC" w:rsidRDefault="00FC71EC">
      <w:pPr>
        <w:ind w:firstLine="0"/>
        <w:jc w:val="left"/>
        <w:rPr>
          <w:color w:val="000000"/>
        </w:rPr>
      </w:pPr>
      <w:r>
        <w:rPr>
          <w:color w:val="000000"/>
        </w:rPr>
        <w:br w:type="page"/>
      </w:r>
    </w:p>
    <w:p w:rsidR="00CE3898" w:rsidRPr="00CE3898" w:rsidRDefault="00CE3898" w:rsidP="00CE3898">
      <w:pPr>
        <w:autoSpaceDE w:val="0"/>
        <w:autoSpaceDN w:val="0"/>
        <w:adjustRightInd w:val="0"/>
        <w:ind w:firstLine="709"/>
        <w:rPr>
          <w:color w:val="000000"/>
        </w:rPr>
      </w:pPr>
    </w:p>
    <w:p w:rsidR="00CE3898" w:rsidRPr="00CE3898" w:rsidRDefault="00CE3898" w:rsidP="00CE3898">
      <w:pPr>
        <w:keepNext/>
        <w:keepLines/>
        <w:numPr>
          <w:ilvl w:val="0"/>
          <w:numId w:val="29"/>
        </w:numPr>
        <w:tabs>
          <w:tab w:val="num" w:pos="360"/>
          <w:tab w:val="left" w:pos="708"/>
        </w:tabs>
        <w:ind w:left="426" w:hanging="426"/>
        <w:outlineLvl w:val="1"/>
        <w:rPr>
          <w:b/>
          <w:bCs/>
          <w:iCs/>
        </w:rPr>
      </w:pPr>
      <w:bookmarkStart w:id="356" w:name="_Toc530611177"/>
      <w:r w:rsidRPr="00CE3898">
        <w:rPr>
          <w:b/>
          <w:bCs/>
          <w:iCs/>
        </w:rPr>
        <w:t>Приложения к договору</w:t>
      </w:r>
      <w:bookmarkEnd w:id="356"/>
    </w:p>
    <w:p w:rsidR="00CE3898" w:rsidRPr="00CE3898" w:rsidRDefault="00CE3898" w:rsidP="00CE3898"/>
    <w:p w:rsidR="00CE3898" w:rsidRPr="00CE3898" w:rsidRDefault="00CE3898" w:rsidP="00CE3898">
      <w:pPr>
        <w:numPr>
          <w:ilvl w:val="0"/>
          <w:numId w:val="49"/>
        </w:numPr>
      </w:pPr>
      <w:r w:rsidRPr="00CE3898">
        <w:t>Приложение 1 – Отчет о доставке платежных документов собственникам жилых помещений</w:t>
      </w:r>
    </w:p>
    <w:p w:rsidR="00CE3898" w:rsidRPr="00CE3898" w:rsidRDefault="00CE3898" w:rsidP="00CE3898">
      <w:pPr>
        <w:numPr>
          <w:ilvl w:val="0"/>
          <w:numId w:val="49"/>
        </w:numPr>
      </w:pPr>
      <w:r w:rsidRPr="00CE3898">
        <w:t xml:space="preserve">Приложение 2 – </w:t>
      </w:r>
      <w:r w:rsidRPr="00CE3898">
        <w:rPr>
          <w:szCs w:val="22"/>
        </w:rPr>
        <w:t>Отчет о доставке платежных документов собственникам нежилых помещений</w:t>
      </w:r>
    </w:p>
    <w:p w:rsidR="00CE3898" w:rsidRPr="00CE3898" w:rsidRDefault="00CE3898" w:rsidP="00CE3898">
      <w:pPr>
        <w:numPr>
          <w:ilvl w:val="0"/>
          <w:numId w:val="49"/>
        </w:numPr>
      </w:pPr>
      <w:r w:rsidRPr="00CE3898">
        <w:t>Приложение 3 – Техническ</w:t>
      </w:r>
      <w:del w:id="357" w:author="Резерв" w:date="2018-11-22T09:53:00Z">
        <w:r w:rsidRPr="00CE3898" w:rsidDel="003F26DF">
          <w:delText>ая</w:delText>
        </w:r>
      </w:del>
      <w:ins w:id="358" w:author="Резерв" w:date="2018-11-22T09:53:00Z">
        <w:r w:rsidR="003F26DF">
          <w:t>ое</w:t>
        </w:r>
      </w:ins>
      <w:r w:rsidRPr="00CE3898">
        <w:t xml:space="preserve"> </w:t>
      </w:r>
      <w:del w:id="359" w:author="Резерв" w:date="2018-11-22T09:53:00Z">
        <w:r w:rsidRPr="00CE3898" w:rsidDel="003F26DF">
          <w:delText>документация</w:delText>
        </w:r>
      </w:del>
      <w:ins w:id="360" w:author="Резерв" w:date="2018-11-22T09:53:00Z">
        <w:r w:rsidR="003F26DF">
          <w:t>задание</w:t>
        </w:r>
      </w:ins>
    </w:p>
    <w:p w:rsidR="00CE3898" w:rsidRPr="00CE3898" w:rsidRDefault="00CE3898" w:rsidP="00CE3898">
      <w:pPr>
        <w:autoSpaceDE w:val="0"/>
        <w:autoSpaceDN w:val="0"/>
        <w:adjustRightInd w:val="0"/>
        <w:ind w:firstLine="709"/>
        <w:rPr>
          <w:color w:val="000000"/>
        </w:rPr>
      </w:pPr>
    </w:p>
    <w:p w:rsidR="00CE3898" w:rsidRPr="00CE3898" w:rsidRDefault="00CE3898" w:rsidP="00CE3898">
      <w:pPr>
        <w:keepNext/>
        <w:keepLines/>
        <w:numPr>
          <w:ilvl w:val="0"/>
          <w:numId w:val="29"/>
        </w:numPr>
        <w:tabs>
          <w:tab w:val="num" w:pos="360"/>
          <w:tab w:val="left" w:pos="708"/>
        </w:tabs>
        <w:ind w:left="426" w:hanging="426"/>
        <w:outlineLvl w:val="1"/>
        <w:rPr>
          <w:b/>
          <w:bCs/>
          <w:iCs/>
        </w:rPr>
      </w:pPr>
      <w:bookmarkStart w:id="361" w:name="_Toc530611178"/>
      <w:r w:rsidRPr="00CE3898">
        <w:rPr>
          <w:b/>
          <w:bCs/>
          <w:iCs/>
        </w:rPr>
        <w:t>Адреса, банковские реквизиты и подписи сторон</w:t>
      </w:r>
      <w:bookmarkEnd w:id="361"/>
    </w:p>
    <w:p w:rsidR="00CE3898" w:rsidRPr="00CE3898" w:rsidRDefault="00CE3898" w:rsidP="00CE3898">
      <w:pPr>
        <w:autoSpaceDE w:val="0"/>
        <w:autoSpaceDN w:val="0"/>
        <w:adjustRightInd w:val="0"/>
        <w:ind w:firstLine="709"/>
        <w:rPr>
          <w:color w:val="000000"/>
        </w:rPr>
      </w:pPr>
    </w:p>
    <w:tbl>
      <w:tblPr>
        <w:tblW w:w="4750" w:type="pct"/>
        <w:tblLook w:val="01E0" w:firstRow="1" w:lastRow="1" w:firstColumn="1" w:lastColumn="1" w:noHBand="0" w:noVBand="0"/>
      </w:tblPr>
      <w:tblGrid>
        <w:gridCol w:w="4509"/>
        <w:gridCol w:w="4648"/>
      </w:tblGrid>
      <w:tr w:rsidR="00CE3898" w:rsidRPr="00CE3898" w:rsidTr="00CE3898">
        <w:tc>
          <w:tcPr>
            <w:tcW w:w="2462" w:type="pct"/>
          </w:tcPr>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pPr>
            <w:r w:rsidRPr="00CE3898">
              <w:t>Исполнитель:</w:t>
            </w:r>
          </w:p>
          <w:p w:rsidR="00CE3898" w:rsidRPr="00CE3898" w:rsidRDefault="00CE3898" w:rsidP="00CE3898">
            <w:pPr>
              <w:ind w:firstLine="0"/>
            </w:pPr>
            <w:r w:rsidRPr="00CE3898">
              <w:t>_______________</w:t>
            </w:r>
          </w:p>
          <w:p w:rsidR="00CE3898" w:rsidRPr="00CE3898" w:rsidRDefault="00CE3898" w:rsidP="00CE3898">
            <w:pPr>
              <w:ind w:firstLine="0"/>
            </w:pPr>
            <w:r w:rsidRPr="00CE3898">
              <w:t xml:space="preserve">М.П. </w:t>
            </w:r>
          </w:p>
        </w:tc>
        <w:tc>
          <w:tcPr>
            <w:tcW w:w="2538" w:type="pct"/>
          </w:tcPr>
          <w:p w:rsidR="00CE3898" w:rsidRPr="00CE3898" w:rsidRDefault="00CE3898" w:rsidP="00CE3898">
            <w:pPr>
              <w:ind w:firstLine="0"/>
            </w:pPr>
            <w:r w:rsidRPr="00CE3898">
              <w:t>Заказчик:</w:t>
            </w:r>
          </w:p>
          <w:p w:rsidR="00CE3898" w:rsidRPr="00CE3898" w:rsidRDefault="00CE3898" w:rsidP="00CE3898">
            <w:pPr>
              <w:ind w:firstLine="0"/>
            </w:pPr>
            <w:r w:rsidRPr="00CE3898">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CE3898" w:rsidRPr="00CE3898" w:rsidRDefault="00CE3898" w:rsidP="00CE3898">
            <w:pPr>
              <w:ind w:firstLine="0"/>
            </w:pPr>
            <w:r w:rsidRPr="00CE3898">
              <w:t xml:space="preserve">Юридический адрес: </w:t>
            </w:r>
          </w:p>
          <w:p w:rsidR="00CE3898" w:rsidRPr="00CE3898" w:rsidRDefault="00CE3898" w:rsidP="00CE3898">
            <w:pPr>
              <w:ind w:firstLine="0"/>
            </w:pPr>
            <w:r w:rsidRPr="00CE3898">
              <w:t>679016, г. Биробиджан, ул. Шолом-Алейхема, д. 25</w:t>
            </w:r>
          </w:p>
          <w:p w:rsidR="00CE3898" w:rsidRPr="00CE3898" w:rsidRDefault="00CE3898" w:rsidP="00CE3898">
            <w:pPr>
              <w:ind w:firstLine="0"/>
            </w:pPr>
            <w:r w:rsidRPr="00CE3898">
              <w:t xml:space="preserve">Фактический адрес: </w:t>
            </w:r>
          </w:p>
          <w:p w:rsidR="00CE3898" w:rsidRPr="00CE3898" w:rsidRDefault="00CE3898" w:rsidP="00CE3898">
            <w:pPr>
              <w:ind w:firstLine="0"/>
            </w:pPr>
            <w:r w:rsidRPr="00CE3898">
              <w:t>г. Биробиджан, ул. Шолом-Алейхема, д. 25</w:t>
            </w:r>
          </w:p>
          <w:p w:rsidR="00CE3898" w:rsidRPr="00CE3898" w:rsidRDefault="00CE3898" w:rsidP="00CE3898">
            <w:pPr>
              <w:ind w:firstLine="0"/>
            </w:pPr>
            <w:r w:rsidRPr="00CE3898">
              <w:t>ОГРН 1137900000380</w:t>
            </w:r>
          </w:p>
          <w:p w:rsidR="00CE3898" w:rsidRPr="00CE3898" w:rsidRDefault="00CE3898" w:rsidP="00CE3898">
            <w:pPr>
              <w:ind w:firstLine="0"/>
            </w:pPr>
            <w:r w:rsidRPr="00CE3898">
              <w:t>ИНН 7901995562</w:t>
            </w:r>
          </w:p>
          <w:p w:rsidR="00CE3898" w:rsidRPr="00CE3898" w:rsidRDefault="00CE3898" w:rsidP="00CE3898">
            <w:pPr>
              <w:ind w:firstLine="0"/>
            </w:pPr>
            <w:r w:rsidRPr="00CE3898">
              <w:t>КПП 790101001</w:t>
            </w:r>
          </w:p>
          <w:p w:rsidR="00CE3898" w:rsidRPr="00CE3898" w:rsidRDefault="00CE3898" w:rsidP="00CE3898">
            <w:pPr>
              <w:ind w:firstLine="0"/>
            </w:pPr>
            <w:r w:rsidRPr="00CE3898">
              <w:t>ОКПО 38685012</w:t>
            </w:r>
          </w:p>
          <w:p w:rsidR="00CE3898" w:rsidRPr="00CE3898" w:rsidRDefault="00CE3898" w:rsidP="00CE3898">
            <w:pPr>
              <w:ind w:firstLine="0"/>
              <w:rPr>
                <w:b/>
              </w:rPr>
            </w:pPr>
            <w:r w:rsidRPr="00CE3898">
              <w:rPr>
                <w:b/>
              </w:rPr>
              <w:t>Банковские реквизиты:</w:t>
            </w:r>
          </w:p>
          <w:p w:rsidR="00CE3898" w:rsidRPr="00CE3898" w:rsidRDefault="00CE3898" w:rsidP="00CE3898">
            <w:pPr>
              <w:ind w:firstLine="0"/>
            </w:pPr>
            <w:r w:rsidRPr="00CE3898">
              <w:t>Дальневосточный банк ПАО Сбербанк в г. Хабаровске</w:t>
            </w:r>
          </w:p>
          <w:p w:rsidR="00CE3898" w:rsidRPr="00CE3898" w:rsidRDefault="00CE3898" w:rsidP="00CE3898">
            <w:pPr>
              <w:ind w:firstLine="0"/>
            </w:pPr>
            <w:r w:rsidRPr="00CE3898">
              <w:t>ИНН 7707083893</w:t>
            </w:r>
          </w:p>
          <w:p w:rsidR="00CE3898" w:rsidRPr="00CE3898" w:rsidRDefault="00CE3898" w:rsidP="00CE3898">
            <w:pPr>
              <w:ind w:firstLine="0"/>
            </w:pPr>
            <w:r w:rsidRPr="00CE3898">
              <w:t>КПП 790102001</w:t>
            </w:r>
          </w:p>
          <w:p w:rsidR="00CE3898" w:rsidRPr="00CE3898" w:rsidRDefault="00CE3898" w:rsidP="00CE3898">
            <w:pPr>
              <w:ind w:firstLine="0"/>
            </w:pPr>
            <w:r w:rsidRPr="00CE3898">
              <w:t>БИК 040813608</w:t>
            </w:r>
          </w:p>
          <w:p w:rsidR="00CE3898" w:rsidRPr="00CE3898" w:rsidRDefault="00CE3898" w:rsidP="00CE3898">
            <w:pPr>
              <w:ind w:firstLine="0"/>
            </w:pPr>
            <w:r w:rsidRPr="00CE3898">
              <w:t>К/</w:t>
            </w:r>
            <w:proofErr w:type="spellStart"/>
            <w:r w:rsidRPr="00CE3898">
              <w:t>сч</w:t>
            </w:r>
            <w:proofErr w:type="spellEnd"/>
            <w:r w:rsidRPr="00CE3898">
              <w:t>. 30101810600000000608</w:t>
            </w:r>
          </w:p>
          <w:p w:rsidR="00CE3898" w:rsidRPr="00CE3898" w:rsidRDefault="00CE3898" w:rsidP="00CE3898">
            <w:pPr>
              <w:ind w:firstLine="0"/>
            </w:pPr>
            <w:r w:rsidRPr="00CE3898">
              <w:t>Р/</w:t>
            </w:r>
            <w:proofErr w:type="spellStart"/>
            <w:r w:rsidRPr="00CE3898">
              <w:t>сч</w:t>
            </w:r>
            <w:proofErr w:type="spellEnd"/>
            <w:r w:rsidRPr="00CE3898">
              <w:t xml:space="preserve">. 40703810670120000900 </w:t>
            </w:r>
          </w:p>
          <w:p w:rsidR="00CE3898" w:rsidRPr="00CE3898" w:rsidRDefault="00CE3898" w:rsidP="00CE3898">
            <w:pPr>
              <w:ind w:firstLine="0"/>
            </w:pPr>
          </w:p>
          <w:p w:rsidR="00CE3898" w:rsidRPr="00CE3898" w:rsidRDefault="00CE3898" w:rsidP="00CE3898">
            <w:pPr>
              <w:ind w:firstLine="0"/>
            </w:pPr>
          </w:p>
          <w:p w:rsidR="00CE3898" w:rsidRPr="00CE3898" w:rsidRDefault="00CE3898" w:rsidP="00CE3898">
            <w:pPr>
              <w:ind w:firstLine="0"/>
              <w:rPr>
                <w:b/>
              </w:rPr>
            </w:pPr>
            <w:r w:rsidRPr="00CE3898">
              <w:rPr>
                <w:b/>
              </w:rPr>
              <w:t>____________</w:t>
            </w:r>
            <w:del w:id="362" w:author="Economist" w:date="2018-12-07T17:25:00Z">
              <w:r w:rsidRPr="00CE3898" w:rsidDel="00327301">
                <w:rPr>
                  <w:b/>
                </w:rPr>
                <w:delText>_________</w:delText>
              </w:r>
            </w:del>
            <w:r w:rsidRPr="00CE3898">
              <w:rPr>
                <w:b/>
              </w:rPr>
              <w:t>/</w:t>
            </w:r>
            <w:ins w:id="363" w:author="Economist" w:date="2018-12-07T17:25:00Z">
              <w:r w:rsidR="00327301">
                <w:rPr>
                  <w:b/>
                </w:rPr>
                <w:t>___________</w:t>
              </w:r>
            </w:ins>
            <w:del w:id="364" w:author="Economist" w:date="2018-12-07T17:25:00Z">
              <w:r w:rsidRPr="00CE3898" w:rsidDel="00327301">
                <w:rPr>
                  <w:b/>
                </w:rPr>
                <w:delText>В.П. Максимов</w:delText>
              </w:r>
            </w:del>
            <w:r w:rsidRPr="00CE3898">
              <w:rPr>
                <w:b/>
              </w:rPr>
              <w:t>/</w:t>
            </w:r>
          </w:p>
          <w:p w:rsidR="00CE3898" w:rsidRPr="00CE3898" w:rsidRDefault="00CE3898" w:rsidP="00CE3898">
            <w:r w:rsidRPr="00CE3898">
              <w:t>М.П.</w:t>
            </w:r>
          </w:p>
        </w:tc>
      </w:tr>
    </w:tbl>
    <w:p w:rsidR="00CE3898" w:rsidRPr="00CE3898" w:rsidRDefault="00CE3898" w:rsidP="00CE3898">
      <w:pPr>
        <w:ind w:firstLine="0"/>
        <w:jc w:val="left"/>
        <w:sectPr w:rsidR="00CE3898" w:rsidRPr="00CE3898">
          <w:pgSz w:w="11907" w:h="16840"/>
          <w:pgMar w:top="709" w:right="567" w:bottom="709" w:left="1701" w:header="284" w:footer="720" w:gutter="0"/>
          <w:cols w:space="720"/>
        </w:sectPr>
      </w:pPr>
    </w:p>
    <w:p w:rsidR="00CE3898" w:rsidRPr="00CE3898" w:rsidRDefault="00CE3898" w:rsidP="00CE3898">
      <w:pPr>
        <w:spacing w:before="100" w:beforeAutospacing="1" w:after="100" w:afterAutospacing="1"/>
        <w:ind w:firstLine="0"/>
        <w:jc w:val="center"/>
        <w:outlineLvl w:val="0"/>
        <w:rPr>
          <w:b/>
          <w:bCs/>
          <w:sz w:val="28"/>
        </w:rPr>
      </w:pPr>
      <w:bookmarkStart w:id="365" w:name="_Toc530611179"/>
      <w:r w:rsidRPr="00CE3898">
        <w:rPr>
          <w:b/>
          <w:bCs/>
          <w:sz w:val="28"/>
        </w:rPr>
        <w:lastRenderedPageBreak/>
        <w:t>ПРИЛОЖЕНИЕ</w:t>
      </w:r>
      <w:bookmarkEnd w:id="365"/>
    </w:p>
    <w:p w:rsidR="00CE3898" w:rsidRPr="00CE3898" w:rsidRDefault="00CE3898" w:rsidP="00CE3898">
      <w:pPr>
        <w:jc w:val="right"/>
      </w:pPr>
      <w:r w:rsidRPr="00CE3898">
        <w:t>Приложение №1</w:t>
      </w:r>
    </w:p>
    <w:p w:rsidR="00CE3898" w:rsidRPr="00CE3898" w:rsidRDefault="00CE3898" w:rsidP="00CE3898">
      <w:pPr>
        <w:jc w:val="right"/>
      </w:pPr>
      <w:r w:rsidRPr="00CE3898">
        <w:t>к договору № ____ от «___» ______ 2018г.</w:t>
      </w:r>
    </w:p>
    <w:p w:rsidR="00CE3898" w:rsidRPr="00CE3898" w:rsidRDefault="00CE3898" w:rsidP="00CE3898">
      <w:pPr>
        <w:keepNext/>
        <w:keepLines/>
        <w:tabs>
          <w:tab w:val="left" w:pos="336"/>
        </w:tabs>
        <w:ind w:left="357" w:firstLine="0"/>
        <w:jc w:val="center"/>
        <w:outlineLvl w:val="1"/>
        <w:rPr>
          <w:b/>
          <w:bCs/>
          <w:iCs/>
        </w:rPr>
      </w:pPr>
      <w:bookmarkStart w:id="366" w:name="_Toc530611180"/>
      <w:r w:rsidRPr="00CE3898">
        <w:rPr>
          <w:b/>
          <w:bCs/>
          <w:iCs/>
        </w:rPr>
        <w:t>Образец формы отчета по жилым помещениям</w:t>
      </w:r>
      <w:r w:rsidRPr="00CE3898">
        <w:rPr>
          <w:b/>
          <w:bCs/>
          <w:iCs/>
          <w:vertAlign w:val="superscript"/>
        </w:rPr>
        <w:t>1</w:t>
      </w:r>
      <w:bookmarkEnd w:id="366"/>
    </w:p>
    <w:p w:rsidR="00CE3898" w:rsidRPr="00CE3898" w:rsidRDefault="00CE3898" w:rsidP="00CE3898"/>
    <w:tbl>
      <w:tblPr>
        <w:tblpPr w:leftFromText="180" w:rightFromText="180" w:vertAnchor="text" w:horzAnchor="margin" w:tblpXSpec="center" w:tblpY="-200"/>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758"/>
        <w:gridCol w:w="1448"/>
        <w:gridCol w:w="851"/>
        <w:gridCol w:w="2693"/>
        <w:gridCol w:w="2146"/>
        <w:gridCol w:w="4678"/>
      </w:tblGrid>
      <w:tr w:rsidR="00CE3898" w:rsidRPr="00CE3898" w:rsidTr="00CE3898">
        <w:trPr>
          <w:trHeight w:val="557"/>
        </w:trPr>
        <w:tc>
          <w:tcPr>
            <w:tcW w:w="15466" w:type="dxa"/>
            <w:gridSpan w:val="7"/>
            <w:tcBorders>
              <w:top w:val="single" w:sz="4" w:space="0" w:color="auto"/>
              <w:left w:val="single" w:sz="4" w:space="0" w:color="auto"/>
              <w:bottom w:val="single" w:sz="4" w:space="0" w:color="auto"/>
              <w:right w:val="single" w:sz="4" w:space="0" w:color="auto"/>
            </w:tcBorders>
            <w:vAlign w:val="center"/>
            <w:hideMark/>
          </w:tcPr>
          <w:p w:rsidR="00CE3898" w:rsidRPr="00CE3898" w:rsidRDefault="00CE3898" w:rsidP="00CE3898">
            <w:pPr>
              <w:ind w:firstLine="0"/>
              <w:rPr>
                <w:rFonts w:ascii="Calibri" w:hAnsi="Calibri"/>
                <w:szCs w:val="22"/>
              </w:rPr>
            </w:pPr>
            <w:r w:rsidRPr="00CE3898">
              <w:rPr>
                <w:rFonts w:ascii="Calibri" w:hAnsi="Calibri"/>
                <w:szCs w:val="22"/>
              </w:rPr>
              <w:t>Отчет о доставке платежных документов собственникам жилых помещений №________ за месяц __________________</w:t>
            </w:r>
          </w:p>
        </w:tc>
      </w:tr>
      <w:tr w:rsidR="00CE3898" w:rsidRPr="00CE3898" w:rsidTr="00CE3898">
        <w:trPr>
          <w:trHeight w:val="129"/>
        </w:trPr>
        <w:tc>
          <w:tcPr>
            <w:tcW w:w="2892" w:type="dxa"/>
            <w:vMerge w:val="restart"/>
            <w:tcBorders>
              <w:top w:val="single" w:sz="18" w:space="0" w:color="auto"/>
              <w:left w:val="single" w:sz="4" w:space="0" w:color="auto"/>
              <w:bottom w:val="single" w:sz="18" w:space="0" w:color="auto"/>
              <w:right w:val="single" w:sz="4" w:space="0" w:color="auto"/>
            </w:tcBorders>
            <w:vAlign w:val="center"/>
            <w:hideMark/>
          </w:tcPr>
          <w:p w:rsidR="00CE3898" w:rsidRPr="00CE3898" w:rsidRDefault="00CE3898" w:rsidP="00CE3898">
            <w:pPr>
              <w:autoSpaceDN w:val="0"/>
              <w:ind w:firstLine="0"/>
              <w:jc w:val="center"/>
              <w:rPr>
                <w:rFonts w:eastAsia="Calibri"/>
                <w:szCs w:val="22"/>
              </w:rPr>
            </w:pPr>
            <w:r w:rsidRPr="00CE3898">
              <w:rPr>
                <w:rFonts w:eastAsia="Calibri"/>
                <w:szCs w:val="22"/>
              </w:rPr>
              <w:t>Улица</w:t>
            </w:r>
          </w:p>
        </w:tc>
        <w:tc>
          <w:tcPr>
            <w:tcW w:w="758" w:type="dxa"/>
            <w:vMerge w:val="restart"/>
            <w:tcBorders>
              <w:top w:val="single" w:sz="18" w:space="0" w:color="auto"/>
              <w:left w:val="single" w:sz="4" w:space="0" w:color="auto"/>
              <w:bottom w:val="single" w:sz="18" w:space="0" w:color="auto"/>
              <w:right w:val="single" w:sz="4" w:space="0" w:color="auto"/>
            </w:tcBorders>
            <w:vAlign w:val="center"/>
            <w:hideMark/>
          </w:tcPr>
          <w:p w:rsidR="00CE3898" w:rsidRPr="00CE3898" w:rsidRDefault="00CE3898" w:rsidP="00CE3898">
            <w:pPr>
              <w:autoSpaceDN w:val="0"/>
              <w:ind w:firstLine="0"/>
              <w:jc w:val="center"/>
              <w:rPr>
                <w:rFonts w:eastAsia="Calibri"/>
                <w:szCs w:val="22"/>
              </w:rPr>
            </w:pPr>
            <w:r w:rsidRPr="00CE3898">
              <w:rPr>
                <w:rFonts w:eastAsia="Calibri"/>
                <w:szCs w:val="22"/>
              </w:rPr>
              <w:t>№ дома</w:t>
            </w:r>
          </w:p>
        </w:tc>
        <w:tc>
          <w:tcPr>
            <w:tcW w:w="1448" w:type="dxa"/>
            <w:vMerge w:val="restart"/>
            <w:tcBorders>
              <w:top w:val="single" w:sz="18" w:space="0" w:color="auto"/>
              <w:left w:val="single" w:sz="4" w:space="0" w:color="auto"/>
              <w:bottom w:val="single" w:sz="18" w:space="0" w:color="auto"/>
              <w:right w:val="single" w:sz="4" w:space="0" w:color="auto"/>
            </w:tcBorders>
            <w:vAlign w:val="center"/>
            <w:hideMark/>
          </w:tcPr>
          <w:p w:rsidR="00CE3898" w:rsidRPr="00CE3898" w:rsidRDefault="00CE3898" w:rsidP="00CE3898">
            <w:pPr>
              <w:autoSpaceDN w:val="0"/>
              <w:ind w:firstLine="0"/>
              <w:jc w:val="center"/>
              <w:rPr>
                <w:rFonts w:eastAsia="Calibri"/>
                <w:szCs w:val="22"/>
              </w:rPr>
            </w:pPr>
            <w:r w:rsidRPr="00CE3898">
              <w:rPr>
                <w:rFonts w:eastAsia="Calibri"/>
                <w:szCs w:val="22"/>
              </w:rPr>
              <w:t>Дата доставки</w:t>
            </w:r>
          </w:p>
        </w:tc>
        <w:tc>
          <w:tcPr>
            <w:tcW w:w="5690" w:type="dxa"/>
            <w:gridSpan w:val="3"/>
            <w:tcBorders>
              <w:top w:val="single" w:sz="18" w:space="0" w:color="auto"/>
              <w:left w:val="single" w:sz="4" w:space="0" w:color="auto"/>
              <w:bottom w:val="single" w:sz="4" w:space="0" w:color="auto"/>
              <w:right w:val="single" w:sz="4" w:space="0" w:color="auto"/>
            </w:tcBorders>
            <w:vAlign w:val="center"/>
            <w:hideMark/>
          </w:tcPr>
          <w:p w:rsidR="00CE3898" w:rsidRPr="00CE3898" w:rsidRDefault="00CE3898" w:rsidP="00CE3898">
            <w:pPr>
              <w:autoSpaceDN w:val="0"/>
              <w:ind w:firstLine="0"/>
              <w:jc w:val="center"/>
              <w:rPr>
                <w:rFonts w:eastAsia="Calibri"/>
                <w:szCs w:val="22"/>
              </w:rPr>
            </w:pPr>
            <w:r w:rsidRPr="00CE3898">
              <w:rPr>
                <w:rFonts w:eastAsia="Calibri"/>
                <w:szCs w:val="22"/>
              </w:rPr>
              <w:t>Претензий к доставке нет</w:t>
            </w:r>
          </w:p>
        </w:tc>
        <w:tc>
          <w:tcPr>
            <w:tcW w:w="4678" w:type="dxa"/>
            <w:vMerge w:val="restart"/>
            <w:tcBorders>
              <w:top w:val="single" w:sz="18" w:space="0" w:color="auto"/>
              <w:left w:val="single" w:sz="4" w:space="0" w:color="auto"/>
              <w:bottom w:val="single" w:sz="18"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Примечание</w:t>
            </w:r>
          </w:p>
        </w:tc>
      </w:tr>
      <w:tr w:rsidR="00CE3898" w:rsidRPr="00CE3898" w:rsidTr="00CE3898">
        <w:tc>
          <w:tcPr>
            <w:tcW w:w="0" w:type="auto"/>
            <w:vMerge/>
            <w:tcBorders>
              <w:top w:val="single" w:sz="18" w:space="0" w:color="auto"/>
              <w:left w:val="single" w:sz="4" w:space="0" w:color="auto"/>
              <w:bottom w:val="single" w:sz="18" w:space="0" w:color="auto"/>
              <w:right w:val="single" w:sz="4" w:space="0" w:color="auto"/>
            </w:tcBorders>
            <w:vAlign w:val="center"/>
            <w:hideMark/>
          </w:tcPr>
          <w:p w:rsidR="00CE3898" w:rsidRPr="00CE3898" w:rsidRDefault="00CE3898" w:rsidP="00CE3898">
            <w:pPr>
              <w:ind w:firstLine="0"/>
              <w:jc w:val="left"/>
              <w:rPr>
                <w:rFonts w:eastAsia="Calibri"/>
                <w:szCs w:val="22"/>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CE3898" w:rsidRPr="00CE3898" w:rsidRDefault="00CE3898" w:rsidP="00CE3898">
            <w:pPr>
              <w:ind w:firstLine="0"/>
              <w:jc w:val="left"/>
              <w:rPr>
                <w:rFonts w:eastAsia="Calibri"/>
                <w:szCs w:val="22"/>
              </w:rPr>
            </w:pP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CE3898" w:rsidRPr="00CE3898" w:rsidRDefault="00CE3898" w:rsidP="00CE3898">
            <w:pPr>
              <w:ind w:firstLine="0"/>
              <w:jc w:val="left"/>
              <w:rPr>
                <w:rFonts w:eastAsia="Calibri"/>
                <w:szCs w:val="22"/>
              </w:rPr>
            </w:pPr>
          </w:p>
        </w:tc>
        <w:tc>
          <w:tcPr>
            <w:tcW w:w="851" w:type="dxa"/>
            <w:tcBorders>
              <w:top w:val="single" w:sz="4" w:space="0" w:color="auto"/>
              <w:left w:val="single" w:sz="4" w:space="0" w:color="auto"/>
              <w:bottom w:val="single" w:sz="18" w:space="0" w:color="auto"/>
              <w:right w:val="single" w:sz="4" w:space="0" w:color="auto"/>
            </w:tcBorders>
            <w:vAlign w:val="center"/>
            <w:hideMark/>
          </w:tcPr>
          <w:p w:rsidR="00CE3898" w:rsidRPr="00CE3898" w:rsidRDefault="00CE3898" w:rsidP="00CE3898">
            <w:pPr>
              <w:autoSpaceDN w:val="0"/>
              <w:ind w:firstLine="0"/>
              <w:jc w:val="center"/>
              <w:rPr>
                <w:rFonts w:eastAsia="Calibri"/>
                <w:szCs w:val="22"/>
              </w:rPr>
            </w:pPr>
            <w:r w:rsidRPr="00CE3898">
              <w:rPr>
                <w:rFonts w:eastAsia="Calibri"/>
                <w:szCs w:val="22"/>
              </w:rPr>
              <w:t>№ кв.</w:t>
            </w:r>
          </w:p>
        </w:tc>
        <w:tc>
          <w:tcPr>
            <w:tcW w:w="2693" w:type="dxa"/>
            <w:tcBorders>
              <w:top w:val="single" w:sz="4" w:space="0" w:color="auto"/>
              <w:left w:val="single" w:sz="4" w:space="0" w:color="auto"/>
              <w:bottom w:val="single" w:sz="18" w:space="0" w:color="auto"/>
              <w:right w:val="single" w:sz="4" w:space="0" w:color="auto"/>
            </w:tcBorders>
            <w:vAlign w:val="center"/>
            <w:hideMark/>
          </w:tcPr>
          <w:p w:rsidR="00CE3898" w:rsidRPr="00CE3898" w:rsidRDefault="00CE3898" w:rsidP="00CE3898">
            <w:pPr>
              <w:autoSpaceDN w:val="0"/>
              <w:ind w:firstLine="0"/>
              <w:jc w:val="center"/>
              <w:rPr>
                <w:rFonts w:eastAsia="Calibri"/>
                <w:szCs w:val="22"/>
              </w:rPr>
            </w:pPr>
            <w:r w:rsidRPr="00CE3898">
              <w:rPr>
                <w:rFonts w:eastAsia="Calibri"/>
                <w:szCs w:val="22"/>
              </w:rPr>
              <w:t>Ф.И.О.</w:t>
            </w:r>
          </w:p>
        </w:tc>
        <w:tc>
          <w:tcPr>
            <w:tcW w:w="2146" w:type="dxa"/>
            <w:tcBorders>
              <w:top w:val="single" w:sz="4" w:space="0" w:color="auto"/>
              <w:left w:val="single" w:sz="4" w:space="0" w:color="auto"/>
              <w:bottom w:val="single" w:sz="18" w:space="0" w:color="auto"/>
              <w:right w:val="single" w:sz="4" w:space="0" w:color="auto"/>
            </w:tcBorders>
            <w:vAlign w:val="center"/>
            <w:hideMark/>
          </w:tcPr>
          <w:p w:rsidR="00CE3898" w:rsidRPr="00CE3898" w:rsidRDefault="00CE3898" w:rsidP="00CE3898">
            <w:pPr>
              <w:autoSpaceDN w:val="0"/>
              <w:ind w:firstLine="0"/>
              <w:jc w:val="center"/>
              <w:rPr>
                <w:rFonts w:eastAsia="Calibri"/>
                <w:szCs w:val="22"/>
              </w:rPr>
            </w:pPr>
            <w:r w:rsidRPr="00CE3898">
              <w:rPr>
                <w:rFonts w:eastAsia="Calibri"/>
                <w:szCs w:val="22"/>
              </w:rPr>
              <w:t>Подпись</w:t>
            </w:r>
          </w:p>
        </w:tc>
        <w:tc>
          <w:tcPr>
            <w:tcW w:w="0" w:type="auto"/>
            <w:vMerge/>
            <w:tcBorders>
              <w:top w:val="single" w:sz="18" w:space="0" w:color="auto"/>
              <w:left w:val="single" w:sz="4" w:space="0" w:color="auto"/>
              <w:bottom w:val="single" w:sz="18" w:space="0" w:color="auto"/>
              <w:right w:val="single" w:sz="4" w:space="0" w:color="auto"/>
            </w:tcBorders>
            <w:vAlign w:val="center"/>
            <w:hideMark/>
          </w:tcPr>
          <w:p w:rsidR="00CE3898" w:rsidRPr="00CE3898" w:rsidRDefault="00CE3898" w:rsidP="00CE3898">
            <w:pPr>
              <w:ind w:firstLine="0"/>
              <w:jc w:val="left"/>
              <w:rPr>
                <w:rFonts w:ascii="Calibri" w:hAnsi="Calibri"/>
                <w:szCs w:val="22"/>
              </w:rPr>
            </w:pPr>
          </w:p>
        </w:tc>
      </w:tr>
      <w:tr w:rsidR="00CE3898" w:rsidRPr="00CE3898" w:rsidTr="00CE3898">
        <w:tc>
          <w:tcPr>
            <w:tcW w:w="2892" w:type="dxa"/>
            <w:tcBorders>
              <w:top w:val="single" w:sz="18" w:space="0" w:color="auto"/>
              <w:left w:val="single" w:sz="4" w:space="0" w:color="auto"/>
              <w:bottom w:val="single" w:sz="18"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1</w:t>
            </w:r>
          </w:p>
        </w:tc>
        <w:tc>
          <w:tcPr>
            <w:tcW w:w="758" w:type="dxa"/>
            <w:tcBorders>
              <w:top w:val="single" w:sz="18" w:space="0" w:color="auto"/>
              <w:left w:val="single" w:sz="4" w:space="0" w:color="auto"/>
              <w:bottom w:val="single" w:sz="18"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2</w:t>
            </w:r>
          </w:p>
        </w:tc>
        <w:tc>
          <w:tcPr>
            <w:tcW w:w="1448" w:type="dxa"/>
            <w:tcBorders>
              <w:top w:val="single" w:sz="18" w:space="0" w:color="auto"/>
              <w:left w:val="single" w:sz="4" w:space="0" w:color="auto"/>
              <w:bottom w:val="single" w:sz="18"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4</w:t>
            </w:r>
          </w:p>
        </w:tc>
        <w:tc>
          <w:tcPr>
            <w:tcW w:w="851" w:type="dxa"/>
            <w:tcBorders>
              <w:top w:val="single" w:sz="4" w:space="0" w:color="auto"/>
              <w:left w:val="single" w:sz="4" w:space="0" w:color="auto"/>
              <w:bottom w:val="single" w:sz="18"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5</w:t>
            </w:r>
          </w:p>
        </w:tc>
        <w:tc>
          <w:tcPr>
            <w:tcW w:w="2693" w:type="dxa"/>
            <w:tcBorders>
              <w:top w:val="single" w:sz="4" w:space="0" w:color="auto"/>
              <w:left w:val="single" w:sz="4" w:space="0" w:color="auto"/>
              <w:bottom w:val="single" w:sz="18"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6</w:t>
            </w:r>
          </w:p>
        </w:tc>
        <w:tc>
          <w:tcPr>
            <w:tcW w:w="2146" w:type="dxa"/>
            <w:tcBorders>
              <w:top w:val="single" w:sz="4" w:space="0" w:color="auto"/>
              <w:left w:val="single" w:sz="4" w:space="0" w:color="auto"/>
              <w:bottom w:val="single" w:sz="18"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7</w:t>
            </w:r>
          </w:p>
        </w:tc>
        <w:tc>
          <w:tcPr>
            <w:tcW w:w="4678" w:type="dxa"/>
            <w:tcBorders>
              <w:top w:val="single" w:sz="4" w:space="0" w:color="auto"/>
              <w:left w:val="single" w:sz="4" w:space="0" w:color="auto"/>
              <w:bottom w:val="single" w:sz="18" w:space="0" w:color="auto"/>
              <w:right w:val="single" w:sz="4" w:space="0" w:color="auto"/>
            </w:tcBorders>
            <w:hideMark/>
          </w:tcPr>
          <w:p w:rsidR="00CE3898" w:rsidRPr="00CE3898" w:rsidRDefault="00CE3898" w:rsidP="00CE3898">
            <w:pPr>
              <w:ind w:firstLine="0"/>
              <w:jc w:val="center"/>
              <w:rPr>
                <w:rFonts w:ascii="Calibri" w:hAnsi="Calibri"/>
                <w:szCs w:val="22"/>
              </w:rPr>
            </w:pPr>
            <w:r w:rsidRPr="00CE3898">
              <w:rPr>
                <w:rFonts w:ascii="Calibri" w:hAnsi="Calibri"/>
                <w:szCs w:val="22"/>
              </w:rPr>
              <w:t>8</w:t>
            </w:r>
          </w:p>
        </w:tc>
      </w:tr>
      <w:tr w:rsidR="00CE3898" w:rsidRPr="00CE3898" w:rsidTr="00CE3898">
        <w:tc>
          <w:tcPr>
            <w:tcW w:w="2892" w:type="dxa"/>
            <w:tcBorders>
              <w:top w:val="single" w:sz="18"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758" w:type="dxa"/>
            <w:tcBorders>
              <w:top w:val="single" w:sz="18"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448" w:type="dxa"/>
            <w:tcBorders>
              <w:top w:val="single" w:sz="18"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851" w:type="dxa"/>
            <w:tcBorders>
              <w:top w:val="single" w:sz="18"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693" w:type="dxa"/>
            <w:tcBorders>
              <w:top w:val="single" w:sz="18"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146" w:type="dxa"/>
            <w:tcBorders>
              <w:top w:val="single" w:sz="18"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4678" w:type="dxa"/>
            <w:tcBorders>
              <w:top w:val="single" w:sz="18"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289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75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4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851"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69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146"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467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289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75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4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851"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69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146"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467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289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75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4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851"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69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146"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467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289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75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4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851"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69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146"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467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289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75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4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851"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69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146"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467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289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75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4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851"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69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146"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467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289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75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4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851"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69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146"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467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289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75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4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851"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69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146"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467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289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75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4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851"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69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146"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467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289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75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4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851"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69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146"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467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289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75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4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851"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69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146"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467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bl>
    <w:p w:rsidR="00CE3898" w:rsidRPr="00CE3898" w:rsidRDefault="00CE3898" w:rsidP="00CE3898">
      <w:r w:rsidRPr="00CE3898">
        <w:t>Агент по доставке _______________________</w:t>
      </w:r>
    </w:p>
    <w:tbl>
      <w:tblPr>
        <w:tblW w:w="0" w:type="auto"/>
        <w:tblLook w:val="04A0" w:firstRow="1" w:lastRow="0" w:firstColumn="1" w:lastColumn="0" w:noHBand="0" w:noVBand="1"/>
      </w:tblPr>
      <w:tblGrid>
        <w:gridCol w:w="7294"/>
        <w:gridCol w:w="7278"/>
      </w:tblGrid>
      <w:tr w:rsidR="00CE3898" w:rsidRPr="00CE3898" w:rsidTr="00CE3898">
        <w:tc>
          <w:tcPr>
            <w:tcW w:w="7393" w:type="dxa"/>
            <w:hideMark/>
          </w:tcPr>
          <w:p w:rsidR="00CE3898" w:rsidRPr="00CE3898" w:rsidRDefault="00CE3898" w:rsidP="00CE3898">
            <w:pPr>
              <w:rPr>
                <w:rFonts w:ascii="Calibri" w:hAnsi="Calibri"/>
                <w:szCs w:val="22"/>
              </w:rPr>
            </w:pPr>
            <w:r w:rsidRPr="00CE3898">
              <w:rPr>
                <w:rFonts w:ascii="Calibri" w:hAnsi="Calibri"/>
                <w:szCs w:val="22"/>
              </w:rPr>
              <w:t xml:space="preserve">                                              </w:t>
            </w:r>
          </w:p>
          <w:p w:rsidR="00CE3898" w:rsidRPr="00CE3898" w:rsidRDefault="00CE3898" w:rsidP="00CE3898">
            <w:pPr>
              <w:rPr>
                <w:rFonts w:ascii="Calibri" w:hAnsi="Calibri"/>
                <w:szCs w:val="22"/>
              </w:rPr>
            </w:pPr>
            <w:r w:rsidRPr="00CE3898">
              <w:rPr>
                <w:rFonts w:ascii="Calibri" w:hAnsi="Calibri"/>
                <w:szCs w:val="22"/>
              </w:rPr>
              <w:t xml:space="preserve">                                    </w:t>
            </w:r>
          </w:p>
          <w:p w:rsidR="00CE3898" w:rsidRPr="00CE3898" w:rsidRDefault="00CE3898" w:rsidP="00CE3898">
            <w:pPr>
              <w:rPr>
                <w:rFonts w:ascii="Calibri" w:hAnsi="Calibri"/>
                <w:szCs w:val="22"/>
              </w:rPr>
            </w:pPr>
            <w:r w:rsidRPr="00CE3898">
              <w:rPr>
                <w:rFonts w:ascii="Calibri" w:hAnsi="Calibri"/>
                <w:szCs w:val="22"/>
              </w:rPr>
              <w:t>_______________/_____________/</w:t>
            </w:r>
          </w:p>
          <w:p w:rsidR="00CE3898" w:rsidRPr="00CE3898" w:rsidRDefault="00CE3898" w:rsidP="00CE3898">
            <w:pPr>
              <w:rPr>
                <w:rFonts w:ascii="Calibri" w:hAnsi="Calibri"/>
                <w:szCs w:val="22"/>
              </w:rPr>
            </w:pPr>
            <w:r w:rsidRPr="00CE3898">
              <w:rPr>
                <w:rFonts w:ascii="Calibri" w:hAnsi="Calibri"/>
                <w:szCs w:val="22"/>
              </w:rPr>
              <w:tab/>
              <w:t>М.П.</w:t>
            </w:r>
          </w:p>
        </w:tc>
        <w:tc>
          <w:tcPr>
            <w:tcW w:w="7393" w:type="dxa"/>
          </w:tcPr>
          <w:p w:rsidR="00CE3898" w:rsidRPr="00CE3898" w:rsidRDefault="00CE3898" w:rsidP="00CE3898">
            <w:pPr>
              <w:rPr>
                <w:rFonts w:ascii="Calibri" w:hAnsi="Calibri"/>
                <w:szCs w:val="22"/>
              </w:rPr>
            </w:pPr>
            <w:r w:rsidRPr="00CE3898">
              <w:rPr>
                <w:rFonts w:ascii="Calibri" w:hAnsi="Calibri"/>
                <w:szCs w:val="22"/>
              </w:rPr>
              <w:t xml:space="preserve">Директор </w:t>
            </w:r>
          </w:p>
          <w:p w:rsidR="00CE3898" w:rsidRPr="00CE3898" w:rsidRDefault="00CE3898" w:rsidP="00CE3898">
            <w:pPr>
              <w:rPr>
                <w:rFonts w:ascii="Calibri" w:hAnsi="Calibri"/>
                <w:szCs w:val="22"/>
              </w:rPr>
            </w:pPr>
          </w:p>
          <w:p w:rsidR="00CE3898" w:rsidRPr="00CE3898" w:rsidRDefault="00CE3898" w:rsidP="00CE3898">
            <w:pPr>
              <w:rPr>
                <w:rFonts w:ascii="Calibri" w:hAnsi="Calibri"/>
                <w:b/>
                <w:szCs w:val="22"/>
              </w:rPr>
            </w:pPr>
            <w:r w:rsidRPr="00CE3898">
              <w:rPr>
                <w:rFonts w:ascii="Calibri" w:hAnsi="Calibri"/>
                <w:b/>
                <w:szCs w:val="22"/>
              </w:rPr>
              <w:t>_____________________/</w:t>
            </w:r>
            <w:r w:rsidRPr="00CE3898">
              <w:rPr>
                <w:rFonts w:ascii="Calibri" w:hAnsi="Calibri"/>
                <w:szCs w:val="22"/>
              </w:rPr>
              <w:t>А.В. Войтенко</w:t>
            </w:r>
            <w:r w:rsidRPr="00CE3898">
              <w:rPr>
                <w:rFonts w:ascii="Calibri" w:hAnsi="Calibri"/>
                <w:b/>
                <w:szCs w:val="22"/>
              </w:rPr>
              <w:t>/</w:t>
            </w:r>
          </w:p>
          <w:p w:rsidR="00CE3898" w:rsidRPr="00CE3898" w:rsidRDefault="00CE3898" w:rsidP="00CE3898">
            <w:pPr>
              <w:rPr>
                <w:rFonts w:ascii="Calibri" w:hAnsi="Calibri"/>
                <w:szCs w:val="22"/>
              </w:rPr>
            </w:pPr>
            <w:r w:rsidRPr="00CE3898">
              <w:rPr>
                <w:rFonts w:ascii="Calibri" w:hAnsi="Calibri"/>
                <w:szCs w:val="22"/>
              </w:rPr>
              <w:tab/>
              <w:t>М.П.</w:t>
            </w:r>
          </w:p>
        </w:tc>
      </w:tr>
    </w:tbl>
    <w:p w:rsidR="00CE3898" w:rsidRPr="00CE3898" w:rsidRDefault="00CE3898" w:rsidP="00CE3898">
      <w:r w:rsidRPr="00CE3898">
        <w:rPr>
          <w:vertAlign w:val="superscript"/>
        </w:rPr>
        <w:t xml:space="preserve">1 </w:t>
      </w:r>
      <w:r w:rsidRPr="00CE3898">
        <w:t>Колонки 1-6 отчета заполняется от руки агентом по доставки, колонки 7-9отчета заполняются собственником лично. Отчет заполняется отдельно по каждому МКД. Без предоставления полного отчета о доставке платёжных документов, акт выполненных работ подписываться не будет.</w:t>
      </w:r>
      <w:r w:rsidRPr="00CE3898">
        <w:tab/>
      </w:r>
    </w:p>
    <w:p w:rsidR="00CE3898" w:rsidRPr="00CE3898" w:rsidRDefault="00CE3898" w:rsidP="00CE3898">
      <w:pPr>
        <w:jc w:val="right"/>
      </w:pPr>
      <w:r w:rsidRPr="00CE3898">
        <w:br w:type="page"/>
      </w:r>
      <w:r w:rsidRPr="00CE3898">
        <w:lastRenderedPageBreak/>
        <w:t>Приложение №2</w:t>
      </w:r>
    </w:p>
    <w:p w:rsidR="00CE3898" w:rsidRPr="00CE3898" w:rsidRDefault="00CE3898" w:rsidP="00CE3898">
      <w:pPr>
        <w:jc w:val="right"/>
      </w:pPr>
      <w:r w:rsidRPr="00CE3898">
        <w:t xml:space="preserve">к договору № ____ от «___» ______ 2018г. </w:t>
      </w:r>
    </w:p>
    <w:p w:rsidR="00CE3898" w:rsidRPr="00CE3898" w:rsidRDefault="00CE3898" w:rsidP="00CE3898">
      <w:pPr>
        <w:jc w:val="right"/>
      </w:pPr>
    </w:p>
    <w:p w:rsidR="00CE3898" w:rsidRPr="00CE3898" w:rsidRDefault="00CE3898" w:rsidP="00CE3898">
      <w:pPr>
        <w:keepNext/>
        <w:keepLines/>
        <w:tabs>
          <w:tab w:val="left" w:pos="336"/>
        </w:tabs>
        <w:ind w:left="357" w:firstLine="0"/>
        <w:jc w:val="center"/>
        <w:outlineLvl w:val="1"/>
        <w:rPr>
          <w:b/>
          <w:bCs/>
          <w:iCs/>
        </w:rPr>
      </w:pPr>
      <w:bookmarkStart w:id="367" w:name="_Toc530611181"/>
      <w:r w:rsidRPr="00CE3898">
        <w:rPr>
          <w:b/>
          <w:bCs/>
          <w:iCs/>
        </w:rPr>
        <w:t>Образец формы отчета по нежилым помещениям</w:t>
      </w:r>
      <w:r w:rsidRPr="00CE3898">
        <w:rPr>
          <w:b/>
          <w:bCs/>
          <w:iCs/>
          <w:vertAlign w:val="superscript"/>
        </w:rPr>
        <w:t>1</w:t>
      </w:r>
      <w:bookmarkEnd w:id="367"/>
    </w:p>
    <w:p w:rsidR="00CE3898" w:rsidRPr="00CE3898" w:rsidRDefault="00CE3898" w:rsidP="00CE3898"/>
    <w:tbl>
      <w:tblPr>
        <w:tblpPr w:leftFromText="180" w:rightFromText="180" w:vertAnchor="text" w:horzAnchor="margin" w:tblpXSpec="center" w:tblpY="-200"/>
        <w:tblW w:w="16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3962"/>
        <w:gridCol w:w="1678"/>
        <w:gridCol w:w="2728"/>
        <w:gridCol w:w="2067"/>
        <w:gridCol w:w="2047"/>
      </w:tblGrid>
      <w:tr w:rsidR="00CE3898" w:rsidRPr="00CE3898" w:rsidTr="00CE3898">
        <w:trPr>
          <w:trHeight w:val="597"/>
        </w:trPr>
        <w:tc>
          <w:tcPr>
            <w:tcW w:w="16129" w:type="dxa"/>
            <w:gridSpan w:val="6"/>
            <w:tcBorders>
              <w:top w:val="single" w:sz="18" w:space="0" w:color="auto"/>
              <w:left w:val="single" w:sz="4" w:space="0" w:color="auto"/>
              <w:bottom w:val="single" w:sz="18" w:space="0" w:color="auto"/>
              <w:right w:val="single" w:sz="4" w:space="0" w:color="auto"/>
            </w:tcBorders>
            <w:vAlign w:val="center"/>
            <w:hideMark/>
          </w:tcPr>
          <w:p w:rsidR="00CE3898" w:rsidRPr="00CE3898" w:rsidRDefault="00CE3898" w:rsidP="00CE3898">
            <w:pPr>
              <w:ind w:firstLine="0"/>
              <w:rPr>
                <w:rFonts w:ascii="Calibri" w:hAnsi="Calibri"/>
                <w:szCs w:val="22"/>
              </w:rPr>
            </w:pPr>
            <w:r w:rsidRPr="00CE3898">
              <w:rPr>
                <w:rFonts w:ascii="Calibri" w:hAnsi="Calibri"/>
                <w:szCs w:val="22"/>
              </w:rPr>
              <w:t>Отчет о доставке платежных документов собственникам нежилых помещений, за месяц __________________</w:t>
            </w:r>
          </w:p>
        </w:tc>
      </w:tr>
      <w:tr w:rsidR="00CE3898" w:rsidRPr="00CE3898" w:rsidTr="00CE3898">
        <w:trPr>
          <w:trHeight w:val="597"/>
        </w:trPr>
        <w:tc>
          <w:tcPr>
            <w:tcW w:w="3652" w:type="dxa"/>
            <w:tcBorders>
              <w:top w:val="single" w:sz="18" w:space="0" w:color="auto"/>
              <w:left w:val="single" w:sz="4" w:space="0" w:color="auto"/>
              <w:bottom w:val="single" w:sz="18"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Наименование организации</w:t>
            </w:r>
          </w:p>
        </w:tc>
        <w:tc>
          <w:tcPr>
            <w:tcW w:w="3969" w:type="dxa"/>
            <w:tcBorders>
              <w:top w:val="single" w:sz="18" w:space="0" w:color="auto"/>
              <w:left w:val="single" w:sz="4" w:space="0" w:color="auto"/>
              <w:bottom w:val="single" w:sz="4"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Адрес</w:t>
            </w:r>
          </w:p>
        </w:tc>
        <w:tc>
          <w:tcPr>
            <w:tcW w:w="1679" w:type="dxa"/>
            <w:tcBorders>
              <w:top w:val="single" w:sz="18" w:space="0" w:color="auto"/>
              <w:left w:val="single" w:sz="4" w:space="0" w:color="auto"/>
              <w:bottom w:val="single" w:sz="4"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Дата доставки</w:t>
            </w:r>
          </w:p>
        </w:tc>
        <w:tc>
          <w:tcPr>
            <w:tcW w:w="2733" w:type="dxa"/>
            <w:tcBorders>
              <w:top w:val="single" w:sz="18" w:space="0" w:color="auto"/>
              <w:left w:val="single" w:sz="4" w:space="0" w:color="auto"/>
              <w:bottom w:val="single" w:sz="4"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ФИО</w:t>
            </w:r>
          </w:p>
        </w:tc>
        <w:tc>
          <w:tcPr>
            <w:tcW w:w="2048" w:type="dxa"/>
            <w:tcBorders>
              <w:top w:val="single" w:sz="18" w:space="0" w:color="auto"/>
              <w:left w:val="single" w:sz="4" w:space="0" w:color="auto"/>
              <w:bottom w:val="single" w:sz="4"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Подпись уполномоченного лица</w:t>
            </w:r>
          </w:p>
        </w:tc>
        <w:tc>
          <w:tcPr>
            <w:tcW w:w="2048" w:type="dxa"/>
            <w:tcBorders>
              <w:top w:val="single" w:sz="18" w:space="0" w:color="auto"/>
              <w:left w:val="single" w:sz="4" w:space="0" w:color="auto"/>
              <w:bottom w:val="single" w:sz="4"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Примечание</w:t>
            </w:r>
          </w:p>
        </w:tc>
      </w:tr>
      <w:tr w:rsidR="00CE3898" w:rsidRPr="00CE3898" w:rsidTr="00CE3898">
        <w:trPr>
          <w:trHeight w:val="310"/>
        </w:trPr>
        <w:tc>
          <w:tcPr>
            <w:tcW w:w="3652" w:type="dxa"/>
            <w:tcBorders>
              <w:top w:val="single" w:sz="18" w:space="0" w:color="auto"/>
              <w:left w:val="single" w:sz="4" w:space="0" w:color="auto"/>
              <w:bottom w:val="single" w:sz="18"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1</w:t>
            </w:r>
          </w:p>
        </w:tc>
        <w:tc>
          <w:tcPr>
            <w:tcW w:w="3969" w:type="dxa"/>
            <w:tcBorders>
              <w:top w:val="single" w:sz="18" w:space="0" w:color="auto"/>
              <w:left w:val="single" w:sz="4" w:space="0" w:color="auto"/>
              <w:bottom w:val="single" w:sz="4"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2</w:t>
            </w:r>
          </w:p>
        </w:tc>
        <w:tc>
          <w:tcPr>
            <w:tcW w:w="1679" w:type="dxa"/>
            <w:tcBorders>
              <w:top w:val="single" w:sz="18" w:space="0" w:color="auto"/>
              <w:left w:val="single" w:sz="4" w:space="0" w:color="auto"/>
              <w:bottom w:val="single" w:sz="4"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3</w:t>
            </w:r>
          </w:p>
        </w:tc>
        <w:tc>
          <w:tcPr>
            <w:tcW w:w="2733" w:type="dxa"/>
            <w:tcBorders>
              <w:top w:val="single" w:sz="18" w:space="0" w:color="auto"/>
              <w:left w:val="single" w:sz="4" w:space="0" w:color="auto"/>
              <w:bottom w:val="single" w:sz="4" w:space="0" w:color="auto"/>
              <w:right w:val="single" w:sz="4" w:space="0" w:color="auto"/>
            </w:tcBorders>
            <w:vAlign w:val="center"/>
            <w:hideMark/>
          </w:tcPr>
          <w:p w:rsidR="00CE3898" w:rsidRPr="00CE3898" w:rsidRDefault="00CE3898" w:rsidP="00CE3898">
            <w:pPr>
              <w:ind w:firstLine="0"/>
              <w:jc w:val="center"/>
              <w:rPr>
                <w:rFonts w:ascii="Calibri" w:hAnsi="Calibri"/>
                <w:szCs w:val="22"/>
              </w:rPr>
            </w:pPr>
            <w:r w:rsidRPr="00CE3898">
              <w:rPr>
                <w:rFonts w:ascii="Calibri" w:hAnsi="Calibri"/>
                <w:szCs w:val="22"/>
              </w:rPr>
              <w:t>4</w:t>
            </w:r>
          </w:p>
        </w:tc>
        <w:tc>
          <w:tcPr>
            <w:tcW w:w="2048" w:type="dxa"/>
            <w:tcBorders>
              <w:top w:val="single" w:sz="18" w:space="0" w:color="auto"/>
              <w:left w:val="single" w:sz="4" w:space="0" w:color="auto"/>
              <w:bottom w:val="single" w:sz="4" w:space="0" w:color="auto"/>
              <w:right w:val="single" w:sz="4" w:space="0" w:color="auto"/>
            </w:tcBorders>
            <w:hideMark/>
          </w:tcPr>
          <w:p w:rsidR="00CE3898" w:rsidRPr="00CE3898" w:rsidRDefault="00CE3898" w:rsidP="00CE3898">
            <w:pPr>
              <w:ind w:firstLine="0"/>
              <w:jc w:val="center"/>
              <w:rPr>
                <w:rFonts w:ascii="Calibri" w:hAnsi="Calibri"/>
                <w:szCs w:val="22"/>
              </w:rPr>
            </w:pPr>
            <w:r w:rsidRPr="00CE3898">
              <w:rPr>
                <w:rFonts w:ascii="Calibri" w:hAnsi="Calibri"/>
                <w:szCs w:val="22"/>
              </w:rPr>
              <w:t>5</w:t>
            </w:r>
          </w:p>
        </w:tc>
        <w:tc>
          <w:tcPr>
            <w:tcW w:w="2048" w:type="dxa"/>
            <w:tcBorders>
              <w:top w:val="single" w:sz="18" w:space="0" w:color="auto"/>
              <w:left w:val="single" w:sz="4" w:space="0" w:color="auto"/>
              <w:bottom w:val="single" w:sz="4" w:space="0" w:color="auto"/>
              <w:right w:val="single" w:sz="4" w:space="0" w:color="auto"/>
            </w:tcBorders>
            <w:hideMark/>
          </w:tcPr>
          <w:p w:rsidR="00CE3898" w:rsidRPr="00CE3898" w:rsidRDefault="00CE3898" w:rsidP="00CE3898">
            <w:pPr>
              <w:ind w:firstLine="0"/>
              <w:jc w:val="center"/>
              <w:rPr>
                <w:rFonts w:ascii="Calibri" w:hAnsi="Calibri"/>
                <w:szCs w:val="22"/>
              </w:rPr>
            </w:pPr>
            <w:r w:rsidRPr="00CE3898">
              <w:rPr>
                <w:rFonts w:ascii="Calibri" w:hAnsi="Calibri"/>
                <w:szCs w:val="22"/>
              </w:rPr>
              <w:t>6</w:t>
            </w:r>
          </w:p>
        </w:tc>
      </w:tr>
      <w:tr w:rsidR="00CE3898" w:rsidRPr="00CE3898" w:rsidTr="00CE3898">
        <w:tc>
          <w:tcPr>
            <w:tcW w:w="3652" w:type="dxa"/>
            <w:tcBorders>
              <w:top w:val="single" w:sz="18"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3969" w:type="dxa"/>
            <w:tcBorders>
              <w:top w:val="single" w:sz="18"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679" w:type="dxa"/>
            <w:tcBorders>
              <w:top w:val="single" w:sz="18"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733" w:type="dxa"/>
            <w:tcBorders>
              <w:top w:val="single" w:sz="18"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18"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18"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365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396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67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73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365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396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67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73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365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396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67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73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365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396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67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73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365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396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67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73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365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396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67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73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365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396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67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73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365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396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67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73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r w:rsidR="00CE3898" w:rsidRPr="00CE3898" w:rsidTr="00CE3898">
        <w:tc>
          <w:tcPr>
            <w:tcW w:w="3652"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396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1679"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733"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c>
          <w:tcPr>
            <w:tcW w:w="2048" w:type="dxa"/>
            <w:tcBorders>
              <w:top w:val="single" w:sz="4" w:space="0" w:color="auto"/>
              <w:left w:val="single" w:sz="4" w:space="0" w:color="auto"/>
              <w:bottom w:val="single" w:sz="4" w:space="0" w:color="auto"/>
              <w:right w:val="single" w:sz="4" w:space="0" w:color="auto"/>
            </w:tcBorders>
          </w:tcPr>
          <w:p w:rsidR="00CE3898" w:rsidRPr="00CE3898" w:rsidRDefault="00CE3898" w:rsidP="00CE3898">
            <w:pPr>
              <w:rPr>
                <w:rFonts w:ascii="Calibri" w:hAnsi="Calibri"/>
                <w:szCs w:val="22"/>
              </w:rPr>
            </w:pPr>
          </w:p>
        </w:tc>
      </w:tr>
    </w:tbl>
    <w:p w:rsidR="00CE3898" w:rsidRPr="00CE3898" w:rsidRDefault="00CE3898" w:rsidP="00CE3898">
      <w:r w:rsidRPr="00CE3898">
        <w:t>Агент по доставке ____________________________</w:t>
      </w:r>
    </w:p>
    <w:tbl>
      <w:tblPr>
        <w:tblW w:w="0" w:type="auto"/>
        <w:tblLook w:val="04A0" w:firstRow="1" w:lastRow="0" w:firstColumn="1" w:lastColumn="0" w:noHBand="0" w:noVBand="1"/>
      </w:tblPr>
      <w:tblGrid>
        <w:gridCol w:w="7294"/>
        <w:gridCol w:w="7278"/>
      </w:tblGrid>
      <w:tr w:rsidR="00CE3898" w:rsidRPr="00CE3898" w:rsidTr="00CE3898">
        <w:tc>
          <w:tcPr>
            <w:tcW w:w="7393" w:type="dxa"/>
          </w:tcPr>
          <w:p w:rsidR="00CE3898" w:rsidRPr="00CE3898" w:rsidRDefault="00CE3898" w:rsidP="00CE3898">
            <w:pPr>
              <w:rPr>
                <w:rFonts w:ascii="Calibri" w:hAnsi="Calibri"/>
                <w:szCs w:val="22"/>
              </w:rPr>
            </w:pPr>
            <w:r w:rsidRPr="00CE3898">
              <w:rPr>
                <w:rFonts w:ascii="Calibri" w:hAnsi="Calibri"/>
                <w:szCs w:val="22"/>
              </w:rPr>
              <w:t xml:space="preserve">                                              </w:t>
            </w:r>
          </w:p>
          <w:p w:rsidR="00CE3898" w:rsidRPr="00CE3898" w:rsidRDefault="00CE3898" w:rsidP="00CE3898">
            <w:pPr>
              <w:rPr>
                <w:rFonts w:ascii="Calibri" w:hAnsi="Calibri"/>
                <w:szCs w:val="22"/>
              </w:rPr>
            </w:pPr>
          </w:p>
          <w:p w:rsidR="00CE3898" w:rsidRPr="00CE3898" w:rsidRDefault="00CE3898" w:rsidP="00CE3898">
            <w:pPr>
              <w:rPr>
                <w:rFonts w:ascii="Calibri" w:hAnsi="Calibri"/>
                <w:szCs w:val="22"/>
              </w:rPr>
            </w:pPr>
            <w:r w:rsidRPr="00CE3898">
              <w:rPr>
                <w:rFonts w:ascii="Calibri" w:hAnsi="Calibri"/>
                <w:szCs w:val="22"/>
              </w:rPr>
              <w:t>_______________/_____________/</w:t>
            </w:r>
          </w:p>
          <w:p w:rsidR="00CE3898" w:rsidRPr="00CE3898" w:rsidRDefault="00CE3898" w:rsidP="00CE3898">
            <w:pPr>
              <w:rPr>
                <w:rFonts w:ascii="Calibri" w:hAnsi="Calibri"/>
                <w:szCs w:val="22"/>
              </w:rPr>
            </w:pPr>
            <w:r w:rsidRPr="00CE3898">
              <w:rPr>
                <w:rFonts w:ascii="Calibri" w:hAnsi="Calibri"/>
                <w:szCs w:val="22"/>
              </w:rPr>
              <w:tab/>
              <w:t>М.П.</w:t>
            </w:r>
          </w:p>
        </w:tc>
        <w:tc>
          <w:tcPr>
            <w:tcW w:w="7393" w:type="dxa"/>
          </w:tcPr>
          <w:p w:rsidR="00CE3898" w:rsidRPr="00CE3898" w:rsidRDefault="00CE3898" w:rsidP="00CE3898">
            <w:pPr>
              <w:rPr>
                <w:rFonts w:ascii="Calibri" w:hAnsi="Calibri"/>
                <w:szCs w:val="22"/>
              </w:rPr>
            </w:pPr>
            <w:r w:rsidRPr="00CE3898">
              <w:rPr>
                <w:rFonts w:ascii="Calibri" w:hAnsi="Calibri"/>
                <w:szCs w:val="22"/>
              </w:rPr>
              <w:t xml:space="preserve">Директор </w:t>
            </w:r>
          </w:p>
          <w:p w:rsidR="00CE3898" w:rsidRPr="00CE3898" w:rsidRDefault="00CE3898" w:rsidP="00CE3898">
            <w:pPr>
              <w:rPr>
                <w:rFonts w:ascii="Calibri" w:hAnsi="Calibri"/>
                <w:szCs w:val="22"/>
              </w:rPr>
            </w:pPr>
          </w:p>
          <w:p w:rsidR="00CE3898" w:rsidRPr="00CE3898" w:rsidRDefault="00CE3898" w:rsidP="00CE3898">
            <w:pPr>
              <w:rPr>
                <w:rFonts w:ascii="Calibri" w:hAnsi="Calibri"/>
                <w:b/>
                <w:szCs w:val="22"/>
              </w:rPr>
            </w:pPr>
            <w:r w:rsidRPr="00CE3898">
              <w:rPr>
                <w:rFonts w:ascii="Calibri" w:hAnsi="Calibri"/>
                <w:b/>
                <w:szCs w:val="22"/>
              </w:rPr>
              <w:t>_____________________/</w:t>
            </w:r>
            <w:r w:rsidRPr="00CE3898">
              <w:rPr>
                <w:rFonts w:ascii="Calibri" w:hAnsi="Calibri"/>
                <w:szCs w:val="22"/>
              </w:rPr>
              <w:t>А.В. Войтенко</w:t>
            </w:r>
            <w:r w:rsidRPr="00CE3898">
              <w:rPr>
                <w:rFonts w:ascii="Calibri" w:hAnsi="Calibri"/>
                <w:b/>
                <w:szCs w:val="22"/>
              </w:rPr>
              <w:t>/</w:t>
            </w:r>
          </w:p>
          <w:p w:rsidR="00CE3898" w:rsidRPr="00CE3898" w:rsidRDefault="00CE3898" w:rsidP="00CE3898">
            <w:pPr>
              <w:rPr>
                <w:rFonts w:ascii="Calibri" w:hAnsi="Calibri"/>
                <w:szCs w:val="22"/>
              </w:rPr>
            </w:pPr>
            <w:r w:rsidRPr="00CE3898">
              <w:rPr>
                <w:rFonts w:ascii="Calibri" w:hAnsi="Calibri"/>
                <w:szCs w:val="22"/>
              </w:rPr>
              <w:tab/>
              <w:t>М.П.</w:t>
            </w:r>
          </w:p>
        </w:tc>
      </w:tr>
    </w:tbl>
    <w:p w:rsidR="00CE3898" w:rsidRPr="00CE3898" w:rsidRDefault="00CE3898" w:rsidP="00CE3898">
      <w:pPr>
        <w:rPr>
          <w:vertAlign w:val="superscript"/>
        </w:rPr>
      </w:pPr>
    </w:p>
    <w:p w:rsidR="00CE3898" w:rsidRPr="00CE3898" w:rsidRDefault="00CE3898" w:rsidP="00CE3898">
      <w:r w:rsidRPr="00CE3898">
        <w:rPr>
          <w:vertAlign w:val="superscript"/>
        </w:rPr>
        <w:t xml:space="preserve">1 </w:t>
      </w:r>
      <w:r w:rsidRPr="00CE3898">
        <w:t>Колонки 1-3 отчета заполняется от руки агентом по доставки, колонки 4-6 отчета заполняются собственником лично. Без предоставления полного отчета о доставке платёжных документов, акт выполненных работ подписываться не будет.</w:t>
      </w:r>
    </w:p>
    <w:p w:rsidR="00CE3898" w:rsidRPr="00CE3898" w:rsidRDefault="00CE3898" w:rsidP="00CE3898">
      <w:r w:rsidRPr="00CE3898">
        <w:br/>
      </w:r>
    </w:p>
    <w:p w:rsidR="00CE3898" w:rsidRPr="00CE3898" w:rsidRDefault="00CE3898" w:rsidP="00CE3898"/>
    <w:p w:rsidR="00CE3898" w:rsidRPr="00CE3898" w:rsidRDefault="00CE3898" w:rsidP="00CE3898">
      <w:pPr>
        <w:ind w:firstLine="0"/>
        <w:jc w:val="left"/>
        <w:sectPr w:rsidR="00CE3898" w:rsidRPr="00CE3898">
          <w:pgSz w:w="16840" w:h="11907" w:orient="landscape"/>
          <w:pgMar w:top="993" w:right="1134" w:bottom="851" w:left="1134" w:header="284" w:footer="720" w:gutter="0"/>
          <w:cols w:space="720"/>
        </w:sectPr>
      </w:pPr>
    </w:p>
    <w:p w:rsidR="00CE3898" w:rsidRPr="00CE3898" w:rsidRDefault="00CE3898" w:rsidP="00CE3898">
      <w:pPr>
        <w:ind w:firstLine="0"/>
        <w:jc w:val="right"/>
      </w:pPr>
      <w:r w:rsidRPr="00CE3898">
        <w:lastRenderedPageBreak/>
        <w:t>Приложение №3</w:t>
      </w:r>
    </w:p>
    <w:p w:rsidR="00CE3898" w:rsidRPr="00CE3898" w:rsidRDefault="00CE3898" w:rsidP="00CE3898">
      <w:pPr>
        <w:ind w:firstLine="0"/>
        <w:jc w:val="right"/>
      </w:pPr>
      <w:r w:rsidRPr="00CE3898">
        <w:t xml:space="preserve">к договору № ____ от «___» ______ 2018г. </w:t>
      </w:r>
    </w:p>
    <w:p w:rsidR="00CE3898" w:rsidRPr="00CE3898" w:rsidRDefault="00CE3898" w:rsidP="00CE3898">
      <w:pPr>
        <w:ind w:firstLine="0"/>
        <w:rPr>
          <w:b/>
          <w:bCs/>
        </w:rPr>
      </w:pPr>
    </w:p>
    <w:p w:rsidR="00CE3898" w:rsidRPr="00CE3898" w:rsidRDefault="00CE3898" w:rsidP="00CE3898">
      <w:pPr>
        <w:ind w:firstLine="0"/>
        <w:rPr>
          <w:b/>
          <w:bCs/>
          <w:iCs/>
        </w:rPr>
      </w:pPr>
      <w:r w:rsidRPr="00CE3898">
        <w:rPr>
          <w:b/>
          <w:bCs/>
          <w:iCs/>
        </w:rPr>
        <w:t>Техническ</w:t>
      </w:r>
      <w:del w:id="368" w:author="Резерв" w:date="2018-11-22T09:53:00Z">
        <w:r w:rsidRPr="00CE3898" w:rsidDel="003F26DF">
          <w:rPr>
            <w:b/>
            <w:bCs/>
            <w:iCs/>
          </w:rPr>
          <w:delText>ая</w:delText>
        </w:r>
      </w:del>
      <w:ins w:id="369" w:author="Резерв" w:date="2018-11-22T09:53:00Z">
        <w:r w:rsidR="003F26DF">
          <w:rPr>
            <w:b/>
            <w:bCs/>
            <w:iCs/>
          </w:rPr>
          <w:t>ое</w:t>
        </w:r>
      </w:ins>
      <w:r w:rsidRPr="00CE3898">
        <w:rPr>
          <w:b/>
          <w:bCs/>
          <w:iCs/>
        </w:rPr>
        <w:t xml:space="preserve"> </w:t>
      </w:r>
      <w:del w:id="370" w:author="Резерв" w:date="2018-11-22T09:53:00Z">
        <w:r w:rsidRPr="00CE3898" w:rsidDel="003F26DF">
          <w:rPr>
            <w:b/>
            <w:bCs/>
            <w:iCs/>
          </w:rPr>
          <w:delText>документация</w:delText>
        </w:r>
      </w:del>
      <w:ins w:id="371" w:author="Резерв" w:date="2018-11-22T09:53:00Z">
        <w:r w:rsidR="003F26DF">
          <w:rPr>
            <w:b/>
            <w:bCs/>
            <w:iCs/>
          </w:rPr>
          <w:t>задание</w:t>
        </w:r>
      </w:ins>
    </w:p>
    <w:p w:rsidR="00CE3898" w:rsidRPr="00CE3898" w:rsidRDefault="00CE3898" w:rsidP="00CE3898">
      <w:pPr>
        <w:ind w:firstLine="0"/>
        <w:rPr>
          <w: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985"/>
        <w:gridCol w:w="7229"/>
      </w:tblGrid>
      <w:tr w:rsidR="00CE3898" w:rsidRPr="00CE3898" w:rsidTr="00CE3898">
        <w:tc>
          <w:tcPr>
            <w:tcW w:w="425"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1.</w:t>
            </w:r>
          </w:p>
        </w:tc>
        <w:tc>
          <w:tcPr>
            <w:tcW w:w="1985"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Наименование оказываемых услуг:</w:t>
            </w:r>
          </w:p>
        </w:tc>
        <w:tc>
          <w:tcPr>
            <w:tcW w:w="7229"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Услуги печати платежных документов на оплату взносов на капитальный ремонт (квитанций) собственникам жилых и нежилых помещений в многоквартирных домах на территории Еврейской автономной области.</w:t>
            </w:r>
          </w:p>
          <w:p w:rsidR="00CE3898" w:rsidRPr="00CE3898" w:rsidRDefault="00CE3898" w:rsidP="00CE3898">
            <w:pPr>
              <w:ind w:firstLine="0"/>
            </w:pPr>
            <w:r w:rsidRPr="00CE3898">
              <w:t>Услуги доставки платежных документов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 многоквартирных домах - физическим и (или) юридическим лицам на территории Еврейской автономной области</w:t>
            </w:r>
          </w:p>
        </w:tc>
      </w:tr>
      <w:tr w:rsidR="00CE3898" w:rsidRPr="00CE3898" w:rsidTr="00CE3898">
        <w:tc>
          <w:tcPr>
            <w:tcW w:w="425"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2.</w:t>
            </w:r>
          </w:p>
        </w:tc>
        <w:tc>
          <w:tcPr>
            <w:tcW w:w="1985"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Характеристика оказываемых услуг</w:t>
            </w:r>
          </w:p>
        </w:tc>
        <w:tc>
          <w:tcPr>
            <w:tcW w:w="7229"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Осуществление печати квитанций на оплату взносов на капитальный ремонт.</w:t>
            </w:r>
          </w:p>
          <w:p w:rsidR="00CE3898" w:rsidRPr="00CE3898" w:rsidRDefault="00CE3898" w:rsidP="00CE3898">
            <w:pPr>
              <w:ind w:firstLine="0"/>
            </w:pPr>
            <w:r w:rsidRPr="00CE3898">
              <w:t>Осуществление доставки платежных документов на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 многоквартирных домах - физическим и (или) юридическим лицам на территории Еврейской автономной области.</w:t>
            </w:r>
          </w:p>
          <w:p w:rsidR="00CE3898" w:rsidRPr="00CE3898" w:rsidRDefault="00CE3898" w:rsidP="00CE3898">
            <w:pPr>
              <w:ind w:firstLine="0"/>
            </w:pPr>
            <w:r w:rsidRPr="00CE3898">
              <w:t>Количество доставляемых платёжных документов не более 37000 единиц ежемесячно, за расчётный период с февраля 2019 г. по январь 2020</w:t>
            </w:r>
            <w:r>
              <w:t xml:space="preserve"> </w:t>
            </w:r>
            <w:r w:rsidRPr="00CE3898">
              <w:t>г.</w:t>
            </w:r>
          </w:p>
        </w:tc>
      </w:tr>
      <w:tr w:rsidR="00CE3898" w:rsidRPr="00CE3898" w:rsidTr="00CE3898">
        <w:tc>
          <w:tcPr>
            <w:tcW w:w="425"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3.</w:t>
            </w:r>
          </w:p>
        </w:tc>
        <w:tc>
          <w:tcPr>
            <w:tcW w:w="1985"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Место оказания услуг</w:t>
            </w:r>
          </w:p>
        </w:tc>
        <w:tc>
          <w:tcPr>
            <w:tcW w:w="7229" w:type="dxa"/>
            <w:tcBorders>
              <w:top w:val="single" w:sz="4" w:space="0" w:color="auto"/>
              <w:left w:val="single" w:sz="4" w:space="0" w:color="auto"/>
              <w:bottom w:val="single" w:sz="4" w:space="0" w:color="auto"/>
              <w:right w:val="single" w:sz="4" w:space="0" w:color="auto"/>
            </w:tcBorders>
            <w:vAlign w:val="center"/>
            <w:hideMark/>
          </w:tcPr>
          <w:p w:rsidR="00CE3898" w:rsidRPr="00CE3898" w:rsidRDefault="003F26DF" w:rsidP="00CE3898">
            <w:pPr>
              <w:ind w:firstLine="0"/>
            </w:pPr>
            <w:ins w:id="372" w:author="Резерв" w:date="2018-11-22T09:53:00Z">
              <w:r w:rsidRPr="003F26DF">
                <w:t>Собственникам жилых и нежилых помещений в многоквартирных домах - физическим и (или) юридическим лицам на территории Еврейской автономной области в почтовые ящики при их отсутствии на подоконники или в двери каждому собственнику.</w:t>
              </w:r>
            </w:ins>
            <w:del w:id="373" w:author="Резерв" w:date="2018-11-22T09:53:00Z">
              <w:r w:rsidR="00CE3898" w:rsidRPr="00CE3898" w:rsidDel="003F26DF">
                <w:delText>Собственникам жилых и нежилых помещений в многоквартирных домах - физическим и (или) юридическим лицам на территории Еврейской автономной области в почтовые ящики</w:delText>
              </w:r>
            </w:del>
          </w:p>
        </w:tc>
      </w:tr>
      <w:tr w:rsidR="00CE3898" w:rsidRPr="00CE3898" w:rsidTr="00CE3898">
        <w:tc>
          <w:tcPr>
            <w:tcW w:w="425"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4.</w:t>
            </w:r>
          </w:p>
        </w:tc>
        <w:tc>
          <w:tcPr>
            <w:tcW w:w="1985"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Требования к оказываемым услугам</w:t>
            </w:r>
          </w:p>
        </w:tc>
        <w:tc>
          <w:tcPr>
            <w:tcW w:w="7229"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 xml:space="preserve">Печать квитанций осуществляется на одной стороне листа белой бумаги формата А5. </w:t>
            </w:r>
          </w:p>
          <w:p w:rsidR="00CE3898" w:rsidRPr="00CE3898" w:rsidRDefault="00CE3898" w:rsidP="00CE3898">
            <w:pPr>
              <w:ind w:firstLine="0"/>
            </w:pPr>
            <w:r w:rsidRPr="00CE3898">
              <w:t xml:space="preserve">Доставка платежных </w:t>
            </w:r>
            <w:proofErr w:type="gramStart"/>
            <w:r w:rsidRPr="00CE3898">
              <w:t>документов  на</w:t>
            </w:r>
            <w:proofErr w:type="gramEnd"/>
            <w:r w:rsidRPr="00CE3898">
              <w:t xml:space="preserve"> оплату взносов на капитальный ремонт (квитанций с (без) уведомлениями о задолженности и счетов на оплату с (без) уведомлениями о задолженности) собственникам жилых и нежилых помещений в многоквартирных домах - физическим и (или) юридическим лицам осуществляется ежемесячно, в течение 10 рабочих дней с момента передачи всех платежных документов (квитанций и счетов) Заказчиком Исполнителю.</w:t>
            </w:r>
          </w:p>
          <w:p w:rsidR="00CE3898" w:rsidRPr="00CE3898" w:rsidRDefault="00CE3898" w:rsidP="00CE3898">
            <w:pPr>
              <w:ind w:firstLine="0"/>
            </w:pPr>
            <w:r w:rsidRPr="00CE3898">
              <w:t>Акт об оказанных услугах за отчетный месяц и отчеты по формам, указанным в приложениях № 1,2, к Договору, предоставляются Исполнителем по требованию Заказчика, в течение 10 рабочих дней в электронном виде.</w:t>
            </w:r>
          </w:p>
        </w:tc>
      </w:tr>
    </w:tbl>
    <w:p w:rsidR="00CE3898" w:rsidRPr="00CE3898" w:rsidRDefault="00CE3898" w:rsidP="00CE3898">
      <w:pPr>
        <w:ind w:firstLine="0"/>
      </w:pPr>
    </w:p>
    <w:p w:rsidR="00CE3898" w:rsidRPr="00CE3898" w:rsidRDefault="00CE3898" w:rsidP="00CE3898">
      <w:pPr>
        <w:ind w:firstLine="0"/>
        <w:jc w:val="center"/>
      </w:pPr>
      <w:r w:rsidRPr="00CE3898">
        <w:t>Таблица №2 – Техническая документация</w:t>
      </w:r>
    </w:p>
    <w:p w:rsidR="00CE3898" w:rsidRPr="00CE3898" w:rsidRDefault="00CE3898" w:rsidP="00CE3898">
      <w:pPr>
        <w:ind w:firstLine="0"/>
      </w:pPr>
      <w:r w:rsidRPr="00CE3898">
        <w:br w:type="page"/>
      </w:r>
    </w:p>
    <w:p w:rsidR="00CE3898" w:rsidRPr="00CE3898" w:rsidRDefault="00CE3898" w:rsidP="00CE3898">
      <w:pPr>
        <w:ind w:firstLine="0"/>
      </w:pPr>
      <w:r w:rsidRPr="00CE3898">
        <w:lastRenderedPageBreak/>
        <w:t>Продолжение таблицы №2 – Техническая документация</w:t>
      </w:r>
    </w:p>
    <w:p w:rsidR="00CE3898" w:rsidRPr="00CE3898" w:rsidRDefault="00CE3898" w:rsidP="00CE3898">
      <w:pPr>
        <w:ind w:firstLine="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985"/>
        <w:gridCol w:w="7229"/>
      </w:tblGrid>
      <w:tr w:rsidR="00CE3898" w:rsidRPr="00CE3898" w:rsidTr="00CE3898">
        <w:tc>
          <w:tcPr>
            <w:tcW w:w="425"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5.</w:t>
            </w:r>
          </w:p>
        </w:tc>
        <w:tc>
          <w:tcPr>
            <w:tcW w:w="1985"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Условия оказания услуг</w:t>
            </w:r>
          </w:p>
        </w:tc>
        <w:tc>
          <w:tcPr>
            <w:tcW w:w="7229"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В соответствии с разделом 3 «Проект договора»</w:t>
            </w:r>
          </w:p>
        </w:tc>
      </w:tr>
      <w:tr w:rsidR="00CE3898" w:rsidRPr="00CE3898" w:rsidTr="00CE3898">
        <w:tc>
          <w:tcPr>
            <w:tcW w:w="425"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6.</w:t>
            </w:r>
          </w:p>
        </w:tc>
        <w:tc>
          <w:tcPr>
            <w:tcW w:w="1985"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Сдача - приемка оказанных услуг</w:t>
            </w:r>
          </w:p>
        </w:tc>
        <w:tc>
          <w:tcPr>
            <w:tcW w:w="7229"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В соответствии с разделом 3 «Проект договора»</w:t>
            </w:r>
          </w:p>
        </w:tc>
      </w:tr>
      <w:tr w:rsidR="00CE3898" w:rsidRPr="00CE3898" w:rsidTr="00CE3898">
        <w:tc>
          <w:tcPr>
            <w:tcW w:w="425"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7.</w:t>
            </w:r>
          </w:p>
        </w:tc>
        <w:tc>
          <w:tcPr>
            <w:tcW w:w="1985"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Качественные характеристики</w:t>
            </w:r>
          </w:p>
        </w:tc>
        <w:tc>
          <w:tcPr>
            <w:tcW w:w="7229"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Качество оказания услуг по доставке платежных документов в соответствии с разделом 4 «Проект договора» и должно соответствовать действующему на территории Российской Федерации законодательству.</w:t>
            </w:r>
          </w:p>
        </w:tc>
      </w:tr>
      <w:tr w:rsidR="00CE3898" w:rsidRPr="00CE3898" w:rsidTr="00CE3898">
        <w:tc>
          <w:tcPr>
            <w:tcW w:w="425"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8.</w:t>
            </w:r>
          </w:p>
        </w:tc>
        <w:tc>
          <w:tcPr>
            <w:tcW w:w="1985"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Требования к сроку предоставления гарантий качества</w:t>
            </w:r>
          </w:p>
        </w:tc>
        <w:tc>
          <w:tcPr>
            <w:tcW w:w="7229" w:type="dxa"/>
            <w:tcBorders>
              <w:top w:val="single" w:sz="4" w:space="0" w:color="auto"/>
              <w:left w:val="single" w:sz="4" w:space="0" w:color="auto"/>
              <w:bottom w:val="single" w:sz="4" w:space="0" w:color="auto"/>
              <w:right w:val="single" w:sz="4" w:space="0" w:color="auto"/>
            </w:tcBorders>
            <w:hideMark/>
          </w:tcPr>
          <w:p w:rsidR="00CE3898" w:rsidRPr="00CE3898" w:rsidRDefault="00CE3898" w:rsidP="00CE3898">
            <w:pPr>
              <w:ind w:firstLine="0"/>
            </w:pPr>
            <w:r w:rsidRPr="00CE3898">
              <w:t>В соответствии с разделом 4 «Проект договора»</w:t>
            </w:r>
          </w:p>
        </w:tc>
      </w:tr>
    </w:tbl>
    <w:p w:rsidR="00CE3898" w:rsidRPr="00CE3898" w:rsidRDefault="00CE3898" w:rsidP="00CE3898">
      <w:pPr>
        <w:ind w:firstLine="0"/>
      </w:pPr>
    </w:p>
    <w:p w:rsidR="00FD2909" w:rsidRDefault="00CE3898" w:rsidP="00CE3898">
      <w:pPr>
        <w:pStyle w:val="1"/>
        <w:sectPr w:rsidR="00FD2909" w:rsidSect="001A2234">
          <w:headerReference w:type="even" r:id="rId25"/>
          <w:headerReference w:type="default" r:id="rId26"/>
          <w:pgSz w:w="11907" w:h="16840" w:code="9"/>
          <w:pgMar w:top="1134" w:right="567" w:bottom="1134" w:left="1701" w:header="284" w:footer="720" w:gutter="0"/>
          <w:cols w:space="708"/>
          <w:titlePg/>
          <w:docGrid w:linePitch="272"/>
        </w:sectPr>
      </w:pPr>
      <w:r>
        <w:t xml:space="preserve"> </w:t>
      </w:r>
    </w:p>
    <w:p w:rsidR="00BF05E3" w:rsidRPr="00FD2909" w:rsidRDefault="00FD2909" w:rsidP="00FD2909">
      <w:pPr>
        <w:pStyle w:val="1"/>
        <w:jc w:val="right"/>
        <w:rPr>
          <w:b w:val="0"/>
          <w:sz w:val="24"/>
        </w:rPr>
      </w:pPr>
      <w:bookmarkStart w:id="374" w:name="_Toc530611182"/>
      <w:r w:rsidRPr="00FD2909">
        <w:rPr>
          <w:b w:val="0"/>
          <w:sz w:val="24"/>
        </w:rPr>
        <w:lastRenderedPageBreak/>
        <w:t>ПРИЛОЖЕНИЕ</w:t>
      </w:r>
      <w:r w:rsidRPr="00FD2909">
        <w:rPr>
          <w:b w:val="0"/>
          <w:sz w:val="24"/>
        </w:rPr>
        <w:br/>
      </w:r>
      <w:r w:rsidR="00BF05E3" w:rsidRPr="00FD2909">
        <w:rPr>
          <w:b w:val="0"/>
          <w:sz w:val="24"/>
        </w:rPr>
        <w:t>К ДОКУМЕНТАЦИИ ОБ АУКЦИОНЕ</w:t>
      </w:r>
      <w:bookmarkEnd w:id="374"/>
    </w:p>
    <w:p w:rsidR="009E2A96" w:rsidRDefault="009E2A96" w:rsidP="009E2A96">
      <w:pPr>
        <w:jc w:val="center"/>
        <w:rPr>
          <w:b/>
          <w:color w:val="000000"/>
        </w:rPr>
      </w:pPr>
    </w:p>
    <w:p w:rsidR="00095E1A" w:rsidRDefault="00AB7833" w:rsidP="00FD2909">
      <w:pPr>
        <w:ind w:firstLine="0"/>
        <w:jc w:val="center"/>
        <w:rPr>
          <w:b/>
          <w:color w:val="000000"/>
        </w:rPr>
      </w:pPr>
      <w:r w:rsidRPr="00AB7833">
        <w:rPr>
          <w:b/>
          <w:color w:val="000000"/>
        </w:rPr>
        <w:t xml:space="preserve">Расчет-обоснование начальной (максимальной) цены </w:t>
      </w:r>
      <w:r w:rsidR="000722DE">
        <w:rPr>
          <w:b/>
          <w:color w:val="000000"/>
        </w:rPr>
        <w:t>договор</w:t>
      </w:r>
      <w:r w:rsidRPr="00AB7833">
        <w:rPr>
          <w:b/>
          <w:color w:val="000000"/>
        </w:rPr>
        <w:t>а</w:t>
      </w:r>
      <w:r w:rsidR="00FD2909">
        <w:rPr>
          <w:b/>
          <w:color w:val="000000"/>
        </w:rPr>
        <w:br/>
      </w:r>
      <w:r w:rsidR="00095E1A">
        <w:rPr>
          <w:b/>
          <w:color w:val="000000"/>
        </w:rPr>
        <w:t>на е</w:t>
      </w:r>
      <w:r w:rsidR="00095E1A" w:rsidRPr="00095E1A">
        <w:rPr>
          <w:b/>
          <w:color w:val="000000"/>
        </w:rPr>
        <w:t xml:space="preserve">жемесячные услуги по изготовлению, подготовке к отправке </w:t>
      </w:r>
      <w:r w:rsidR="00FD2909">
        <w:rPr>
          <w:b/>
          <w:color w:val="000000"/>
        </w:rPr>
        <w:br/>
      </w:r>
      <w:r w:rsidR="00095E1A" w:rsidRPr="00095E1A">
        <w:rPr>
          <w:b/>
          <w:color w:val="000000"/>
        </w:rPr>
        <w:t xml:space="preserve">и доставке собственникам помещений в многоквартирных домах </w:t>
      </w:r>
      <w:r w:rsidR="00FD2909">
        <w:rPr>
          <w:b/>
          <w:color w:val="000000"/>
        </w:rPr>
        <w:br/>
      </w:r>
      <w:r w:rsidR="00095E1A" w:rsidRPr="00095E1A">
        <w:rPr>
          <w:b/>
          <w:color w:val="000000"/>
        </w:rPr>
        <w:t>платежных документов</w:t>
      </w:r>
    </w:p>
    <w:p w:rsidR="00095E1A" w:rsidRPr="00AB7833" w:rsidRDefault="00095E1A" w:rsidP="00AB7833">
      <w:pPr>
        <w:jc w:val="center"/>
        <w:rPr>
          <w:b/>
          <w:color w:val="000000"/>
        </w:rPr>
      </w:pPr>
    </w:p>
    <w:p w:rsidR="00AB7833" w:rsidRPr="00AB7833" w:rsidRDefault="00AB7833" w:rsidP="00FD2909">
      <w:r w:rsidRPr="00AB7833">
        <w:t xml:space="preserve">Для расчета начальной (максимальной) цены </w:t>
      </w:r>
      <w:r w:rsidR="000722DE">
        <w:t>договор</w:t>
      </w:r>
      <w:r w:rsidRPr="00AB7833">
        <w:t>а использован метод сопоставимых рыночных цен 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Начальная (максимальная) цена контракта рассчитана на основании коммерческих предложений цен идентичных товаров, предоставленных коммерческими организациями.</w:t>
      </w:r>
    </w:p>
    <w:p w:rsidR="00AB7833" w:rsidRPr="00AB7833" w:rsidRDefault="00AB7833" w:rsidP="00FD2909">
      <w:r w:rsidRPr="00AB7833">
        <w:t>Подбор ценовой информации на идентичные товары осуществлялся на основании технических характеристик закупаемого товара, указанных в техническом задании на поставку товара.</w:t>
      </w:r>
    </w:p>
    <w:p w:rsidR="00AB7833" w:rsidRPr="00AB7833" w:rsidRDefault="00AB7833" w:rsidP="00FD2909">
      <w:r w:rsidRPr="00AB7833">
        <w:rPr>
          <w:iCs/>
          <w:spacing w:val="1"/>
        </w:rPr>
        <w:t>Цена контракта сформирована с учетом всех налогов, сборов, расходов на погрузку, перевозку, транспортировку, страхование и других обязательных платежей, связанных с поставкой товара.</w:t>
      </w:r>
    </w:p>
    <w:p w:rsidR="00AB7833" w:rsidRPr="00AB7833" w:rsidRDefault="00AB7833" w:rsidP="00FD2909">
      <w:r w:rsidRPr="00AB7833">
        <w:t>В целях определения однородности совокупности значений выявленных цен, используемых в расчете НМЦК, необходимо определить коэффициент вариации. Коэффициент вариации цены определяется по следующей формуле:</w:t>
      </w:r>
    </w:p>
    <w:p w:rsidR="00AB7833" w:rsidRPr="00AB7833" w:rsidRDefault="00714114" w:rsidP="00AB7833">
      <w:pPr>
        <w:autoSpaceDE w:val="0"/>
        <w:jc w:val="center"/>
      </w:pPr>
      <w:r w:rsidRPr="00AB7833">
        <w:rPr>
          <w:noProof/>
          <w:position w:val="-23"/>
        </w:rPr>
        <w:drawing>
          <wp:inline distT="0" distB="0" distL="0" distR="0">
            <wp:extent cx="1216660" cy="421640"/>
            <wp:effectExtent l="0" t="0" r="254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6660" cy="421640"/>
                    </a:xfrm>
                    <a:prstGeom prst="rect">
                      <a:avLst/>
                    </a:prstGeom>
                    <a:solidFill>
                      <a:srgbClr val="FFFFFF"/>
                    </a:solidFill>
                    <a:ln>
                      <a:noFill/>
                    </a:ln>
                  </pic:spPr>
                </pic:pic>
              </a:graphicData>
            </a:graphic>
          </wp:inline>
        </w:drawing>
      </w:r>
      <w:r w:rsidR="00AB7833" w:rsidRPr="00AB7833">
        <w:t>,</w:t>
      </w:r>
      <w:r w:rsidR="00105A4D">
        <w:t xml:space="preserve"> </w:t>
      </w:r>
      <w:r w:rsidR="00AB7833" w:rsidRPr="00AB7833">
        <w:t>где:</w:t>
      </w:r>
    </w:p>
    <w:p w:rsidR="00AB7833" w:rsidRPr="00AB7833" w:rsidRDefault="00AB7833" w:rsidP="00AB7833">
      <w:pPr>
        <w:autoSpaceDE w:val="0"/>
        <w:ind w:firstLine="540"/>
      </w:pPr>
      <w:r w:rsidRPr="00AB7833">
        <w:t>V - коэффициент вариации;</w:t>
      </w:r>
    </w:p>
    <w:p w:rsidR="00AB7833" w:rsidRPr="00AB7833" w:rsidRDefault="00714114" w:rsidP="00AB7833">
      <w:pPr>
        <w:autoSpaceDE w:val="0"/>
        <w:ind w:firstLine="540"/>
      </w:pPr>
      <w:r w:rsidRPr="00AB7833">
        <w:rPr>
          <w:noProof/>
          <w:position w:val="-32"/>
        </w:rPr>
        <w:drawing>
          <wp:inline distT="0" distB="0" distL="0" distR="0">
            <wp:extent cx="1590040" cy="54038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90040" cy="540385"/>
                    </a:xfrm>
                    <a:prstGeom prst="rect">
                      <a:avLst/>
                    </a:prstGeom>
                    <a:solidFill>
                      <a:srgbClr val="FFFFFF"/>
                    </a:solidFill>
                    <a:ln>
                      <a:noFill/>
                    </a:ln>
                  </pic:spPr>
                </pic:pic>
              </a:graphicData>
            </a:graphic>
          </wp:inline>
        </w:drawing>
      </w:r>
      <w:r w:rsidR="00AB7833" w:rsidRPr="00AB7833">
        <w:t xml:space="preserve"> - среднее квадратичное отклонение;</w:t>
      </w:r>
    </w:p>
    <w:p w:rsidR="00AB7833" w:rsidRPr="00AB7833" w:rsidRDefault="00714114" w:rsidP="00AB7833">
      <w:pPr>
        <w:autoSpaceDE w:val="0"/>
        <w:ind w:firstLine="540"/>
      </w:pPr>
      <w:r w:rsidRPr="00AB7833">
        <w:rPr>
          <w:noProof/>
          <w:position w:val="-7"/>
        </w:rPr>
        <w:drawing>
          <wp:inline distT="0" distB="0" distL="0" distR="0">
            <wp:extent cx="158750" cy="2305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solidFill>
                      <a:srgbClr val="FFFFFF"/>
                    </a:solidFill>
                    <a:ln>
                      <a:noFill/>
                    </a:ln>
                  </pic:spPr>
                </pic:pic>
              </a:graphicData>
            </a:graphic>
          </wp:inline>
        </w:drawing>
      </w:r>
      <w:r w:rsidR="00AB7833" w:rsidRPr="00AB7833">
        <w:t xml:space="preserve"> - цена единицы товара, указанная в источнике с номером i;</w:t>
      </w:r>
    </w:p>
    <w:p w:rsidR="00AB7833" w:rsidRPr="00AB7833" w:rsidRDefault="00AB7833" w:rsidP="00AB7833">
      <w:pPr>
        <w:autoSpaceDE w:val="0"/>
        <w:ind w:firstLine="540"/>
      </w:pPr>
      <w:r w:rsidRPr="00AB7833">
        <w:t>&lt;ц&gt; - средняя арифметическая величина цены единицы товара;</w:t>
      </w:r>
    </w:p>
    <w:p w:rsidR="00AB7833" w:rsidRPr="00AB7833" w:rsidRDefault="00AB7833" w:rsidP="00AB7833">
      <w:pPr>
        <w:autoSpaceDE w:val="0"/>
        <w:ind w:firstLine="539"/>
      </w:pPr>
      <w:r w:rsidRPr="00AB7833">
        <w:t>n - количество значений, используемых в расчете, (</w:t>
      </w:r>
      <w:r w:rsidRPr="00AB7833">
        <w:rPr>
          <w:lang w:val="en-US"/>
        </w:rPr>
        <w:t>n</w:t>
      </w:r>
      <w:r w:rsidRPr="00AB7833">
        <w:t>=3).</w:t>
      </w:r>
    </w:p>
    <w:p w:rsidR="00AB7833" w:rsidRPr="00AB7833" w:rsidRDefault="00AB7833" w:rsidP="00AB7833">
      <w:pPr>
        <w:autoSpaceDE w:val="0"/>
        <w:spacing w:before="120"/>
        <w:ind w:firstLine="539"/>
      </w:pPr>
      <w:r w:rsidRPr="00AB7833">
        <w:t>Коэффициент вариации приведен в таблице.</w:t>
      </w:r>
    </w:p>
    <w:p w:rsidR="00AB7833" w:rsidRPr="00AB7833" w:rsidRDefault="00AB7833" w:rsidP="00AB7833">
      <w:pPr>
        <w:autoSpaceDE w:val="0"/>
        <w:spacing w:before="120"/>
        <w:ind w:firstLine="539"/>
      </w:pPr>
      <w:r w:rsidRPr="00AB7833">
        <w:rPr>
          <w:i/>
        </w:rPr>
        <w:t>Коэффициент вариации меньше 33%, значит, совокупность цен считается однородной</w:t>
      </w:r>
      <w:r w:rsidRPr="00AB7833">
        <w:t>.</w:t>
      </w:r>
    </w:p>
    <w:p w:rsidR="00AB7833" w:rsidRPr="00AB7833" w:rsidRDefault="00AB7833" w:rsidP="00AB7833">
      <w:pPr>
        <w:autoSpaceDE w:val="0"/>
        <w:ind w:firstLine="539"/>
      </w:pPr>
    </w:p>
    <w:p w:rsidR="00AB7833" w:rsidRPr="00AB7833" w:rsidRDefault="00AB7833" w:rsidP="00AB7833">
      <w:pPr>
        <w:autoSpaceDE w:val="0"/>
        <w:ind w:firstLine="539"/>
        <w:rPr>
          <w:position w:val="-3"/>
        </w:rPr>
      </w:pPr>
      <w:r w:rsidRPr="00AB7833">
        <w:t>НМЦК методом сопоставимых рыночных цен (анализа рынка) определяется по формуле:</w:t>
      </w:r>
    </w:p>
    <w:p w:rsidR="00AB7833" w:rsidRPr="00AB7833" w:rsidRDefault="00714114" w:rsidP="00AB7833">
      <w:pPr>
        <w:autoSpaceDE w:val="0"/>
        <w:ind w:firstLine="540"/>
        <w:jc w:val="center"/>
      </w:pPr>
      <w:r w:rsidRPr="00AB7833">
        <w:rPr>
          <w:noProof/>
          <w:position w:val="-21"/>
        </w:rPr>
        <w:drawing>
          <wp:inline distT="0" distB="0" distL="0" distR="0">
            <wp:extent cx="1630045" cy="397510"/>
            <wp:effectExtent l="0" t="0" r="8255" b="254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30045" cy="397510"/>
                    </a:xfrm>
                    <a:prstGeom prst="rect">
                      <a:avLst/>
                    </a:prstGeom>
                    <a:solidFill>
                      <a:srgbClr val="FFFFFF"/>
                    </a:solidFill>
                    <a:ln>
                      <a:noFill/>
                    </a:ln>
                  </pic:spPr>
                </pic:pic>
              </a:graphicData>
            </a:graphic>
          </wp:inline>
        </w:drawing>
      </w:r>
      <w:r w:rsidR="00AB7833" w:rsidRPr="00AB7833">
        <w:rPr>
          <w:position w:val="-3"/>
        </w:rPr>
        <w:t>,</w:t>
      </w:r>
    </w:p>
    <w:p w:rsidR="00AB7833" w:rsidRPr="00AB7833" w:rsidRDefault="00AB7833" w:rsidP="00AB7833">
      <w:pPr>
        <w:autoSpaceDE w:val="0"/>
        <w:ind w:firstLine="540"/>
      </w:pPr>
      <w:r w:rsidRPr="00AB7833">
        <w:t>где:</w:t>
      </w:r>
    </w:p>
    <w:p w:rsidR="00AB7833" w:rsidRPr="00AB7833" w:rsidRDefault="00AB7833" w:rsidP="00AB7833">
      <w:pPr>
        <w:autoSpaceDE w:val="0"/>
        <w:ind w:firstLine="540"/>
      </w:pPr>
      <w:r w:rsidRPr="00AB7833">
        <w:t xml:space="preserve"> - НМЦК, определяемая методом сопоставимых рыночных цен (анализа рынка);</w:t>
      </w:r>
    </w:p>
    <w:p w:rsidR="00AB7833" w:rsidRPr="00AB7833" w:rsidRDefault="00AB7833" w:rsidP="00AB7833">
      <w:pPr>
        <w:autoSpaceDE w:val="0"/>
        <w:ind w:firstLine="540"/>
      </w:pPr>
      <w:r w:rsidRPr="00AB7833">
        <w:t>v - количество (объем) закупаемого товара;</w:t>
      </w:r>
    </w:p>
    <w:p w:rsidR="00AB7833" w:rsidRPr="00AB7833" w:rsidRDefault="00AB7833" w:rsidP="00AB7833">
      <w:pPr>
        <w:autoSpaceDE w:val="0"/>
        <w:ind w:firstLine="540"/>
      </w:pPr>
      <w:r w:rsidRPr="00AB7833">
        <w:t>n - количество значений, используемых в расчете;</w:t>
      </w:r>
    </w:p>
    <w:p w:rsidR="00AB7833" w:rsidRPr="00AB7833" w:rsidRDefault="00AB7833" w:rsidP="00AB7833">
      <w:pPr>
        <w:autoSpaceDE w:val="0"/>
        <w:ind w:firstLine="540"/>
      </w:pPr>
      <w:r w:rsidRPr="00AB7833">
        <w:t>i - номер источника ценовой информации;</w:t>
      </w:r>
    </w:p>
    <w:p w:rsidR="00AB7833" w:rsidRPr="00AB7833" w:rsidRDefault="00AB7833" w:rsidP="00AB7833">
      <w:pPr>
        <w:ind w:firstLine="720"/>
      </w:pPr>
      <w:r w:rsidRPr="00AB7833">
        <w:t xml:space="preserve"> </w:t>
      </w:r>
      <w:r w:rsidR="00714114" w:rsidRPr="00AB7833">
        <w:rPr>
          <w:noProof/>
          <w:position w:val="-7"/>
        </w:rPr>
        <w:drawing>
          <wp:inline distT="0" distB="0" distL="0" distR="0">
            <wp:extent cx="158750" cy="23050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8750" cy="230505"/>
                    </a:xfrm>
                    <a:prstGeom prst="rect">
                      <a:avLst/>
                    </a:prstGeom>
                    <a:solidFill>
                      <a:srgbClr val="FFFFFF"/>
                    </a:solidFill>
                    <a:ln>
                      <a:noFill/>
                    </a:ln>
                  </pic:spPr>
                </pic:pic>
              </a:graphicData>
            </a:graphic>
          </wp:inline>
        </w:drawing>
      </w:r>
      <w:r w:rsidRPr="00AB7833">
        <w:t xml:space="preserve">- цена единицы товара, представленная в источнике с номером i. </w:t>
      </w:r>
    </w:p>
    <w:p w:rsidR="008F346E" w:rsidRDefault="00AB7833" w:rsidP="00105A4D">
      <w:r w:rsidRPr="00AB7833">
        <w:t xml:space="preserve">Для установления начальной (максимальной) цены контракта были использованы данные </w:t>
      </w:r>
      <w:r w:rsidR="00095E1A">
        <w:t>запросов цен у организаций</w:t>
      </w:r>
      <w:r w:rsidR="00105A4D">
        <w:t>,</w:t>
      </w:r>
      <w:r w:rsidR="00095E1A">
        <w:t xml:space="preserve"> осуществляющих указанный вид услуг</w:t>
      </w:r>
      <w:r w:rsidRPr="00AB7833">
        <w:t>, которые системати</w:t>
      </w:r>
      <w:r w:rsidR="003823CB">
        <w:t>зированы и приведены в Таблице.</w:t>
      </w:r>
    </w:p>
    <w:p w:rsidR="008F346E" w:rsidRDefault="008F346E">
      <w:pPr>
        <w:sectPr w:rsidR="008F346E" w:rsidSect="001A2234">
          <w:pgSz w:w="11907" w:h="16840" w:code="9"/>
          <w:pgMar w:top="1134" w:right="992" w:bottom="1134" w:left="851" w:header="284" w:footer="720" w:gutter="0"/>
          <w:cols w:space="708"/>
          <w:titlePg/>
          <w:docGrid w:linePitch="272"/>
        </w:sectPr>
      </w:pPr>
    </w:p>
    <w:p w:rsidR="00AB7833" w:rsidRPr="00AB7833" w:rsidRDefault="00AB7833" w:rsidP="00FD2909">
      <w:pPr>
        <w:ind w:firstLine="708"/>
        <w:jc w:val="center"/>
        <w:rPr>
          <w:b/>
          <w:color w:val="000000"/>
        </w:rPr>
      </w:pPr>
    </w:p>
    <w:tbl>
      <w:tblPr>
        <w:tblW w:w="151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75" w:author="Резерв" w:date="2018-11-22T13:27:00Z">
          <w:tblPr>
            <w:tblW w:w="15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597"/>
        <w:gridCol w:w="4536"/>
        <w:gridCol w:w="992"/>
        <w:gridCol w:w="1134"/>
        <w:gridCol w:w="992"/>
        <w:gridCol w:w="1134"/>
        <w:gridCol w:w="1134"/>
        <w:gridCol w:w="1560"/>
        <w:gridCol w:w="1559"/>
        <w:gridCol w:w="1559"/>
        <w:tblGridChange w:id="376">
          <w:tblGrid>
            <w:gridCol w:w="597"/>
            <w:gridCol w:w="4536"/>
            <w:gridCol w:w="992"/>
            <w:gridCol w:w="1134"/>
            <w:gridCol w:w="992"/>
            <w:gridCol w:w="1134"/>
            <w:gridCol w:w="992"/>
            <w:gridCol w:w="1560"/>
            <w:gridCol w:w="1559"/>
            <w:gridCol w:w="1559"/>
          </w:tblGrid>
        </w:tblGridChange>
      </w:tblGrid>
      <w:tr w:rsidR="00A615D6" w:rsidRPr="001A2234" w:rsidTr="00087244">
        <w:tc>
          <w:tcPr>
            <w:tcW w:w="597" w:type="dxa"/>
            <w:vMerge w:val="restart"/>
            <w:shd w:val="clear" w:color="auto" w:fill="auto"/>
            <w:tcPrChange w:id="377" w:author="Резерв" w:date="2018-11-22T13:27:00Z">
              <w:tcPr>
                <w:tcW w:w="597" w:type="dxa"/>
                <w:vMerge w:val="restart"/>
                <w:shd w:val="clear" w:color="auto" w:fill="auto"/>
              </w:tcPr>
            </w:tcPrChange>
          </w:tcPr>
          <w:p w:rsidR="003823CB" w:rsidRPr="001A2234" w:rsidRDefault="003823CB" w:rsidP="00C23074">
            <w:pPr>
              <w:pStyle w:val="aff9"/>
              <w:jc w:val="center"/>
              <w:rPr>
                <w:sz w:val="22"/>
              </w:rPr>
            </w:pPr>
            <w:r w:rsidRPr="001A2234">
              <w:rPr>
                <w:sz w:val="22"/>
              </w:rPr>
              <w:t>№ п/п</w:t>
            </w:r>
          </w:p>
        </w:tc>
        <w:tc>
          <w:tcPr>
            <w:tcW w:w="4536" w:type="dxa"/>
            <w:vMerge w:val="restart"/>
            <w:shd w:val="clear" w:color="auto" w:fill="auto"/>
            <w:tcPrChange w:id="378" w:author="Резерв" w:date="2018-11-22T13:27:00Z">
              <w:tcPr>
                <w:tcW w:w="4536" w:type="dxa"/>
                <w:vMerge w:val="restart"/>
                <w:shd w:val="clear" w:color="auto" w:fill="auto"/>
              </w:tcPr>
            </w:tcPrChange>
          </w:tcPr>
          <w:p w:rsidR="003823CB" w:rsidRPr="001A2234" w:rsidRDefault="003823CB" w:rsidP="00C23074">
            <w:pPr>
              <w:pStyle w:val="aff9"/>
              <w:jc w:val="center"/>
              <w:rPr>
                <w:sz w:val="22"/>
              </w:rPr>
            </w:pPr>
            <w:r w:rsidRPr="001A2234">
              <w:rPr>
                <w:sz w:val="22"/>
              </w:rPr>
              <w:t>Наименование услуг</w:t>
            </w:r>
          </w:p>
        </w:tc>
        <w:tc>
          <w:tcPr>
            <w:tcW w:w="992" w:type="dxa"/>
            <w:vMerge w:val="restart"/>
            <w:shd w:val="clear" w:color="auto" w:fill="auto"/>
            <w:tcPrChange w:id="379" w:author="Резерв" w:date="2018-11-22T13:27:00Z">
              <w:tcPr>
                <w:tcW w:w="992" w:type="dxa"/>
                <w:vMerge w:val="restart"/>
                <w:shd w:val="clear" w:color="auto" w:fill="auto"/>
              </w:tcPr>
            </w:tcPrChange>
          </w:tcPr>
          <w:p w:rsidR="003823CB" w:rsidRPr="001A2234" w:rsidRDefault="003823CB" w:rsidP="00C23074">
            <w:pPr>
              <w:pStyle w:val="aff9"/>
              <w:jc w:val="center"/>
              <w:rPr>
                <w:sz w:val="22"/>
              </w:rPr>
            </w:pPr>
            <w:r w:rsidRPr="001A2234">
              <w:rPr>
                <w:sz w:val="22"/>
              </w:rPr>
              <w:t>Объем услуг в год (шт.)</w:t>
            </w:r>
          </w:p>
          <w:p w:rsidR="003823CB" w:rsidRPr="001A2234" w:rsidRDefault="003823CB" w:rsidP="00C23074">
            <w:pPr>
              <w:pStyle w:val="aff9"/>
              <w:jc w:val="center"/>
              <w:rPr>
                <w:sz w:val="22"/>
              </w:rPr>
            </w:pPr>
          </w:p>
        </w:tc>
        <w:tc>
          <w:tcPr>
            <w:tcW w:w="3260" w:type="dxa"/>
            <w:gridSpan w:val="3"/>
            <w:shd w:val="clear" w:color="auto" w:fill="auto"/>
            <w:tcPrChange w:id="380" w:author="Резерв" w:date="2018-11-22T13:27:00Z">
              <w:tcPr>
                <w:tcW w:w="3260" w:type="dxa"/>
                <w:gridSpan w:val="3"/>
                <w:shd w:val="clear" w:color="auto" w:fill="auto"/>
              </w:tcPr>
            </w:tcPrChange>
          </w:tcPr>
          <w:p w:rsidR="003823CB" w:rsidRPr="001A2234" w:rsidRDefault="003823CB" w:rsidP="00C23074">
            <w:pPr>
              <w:pStyle w:val="aff9"/>
              <w:jc w:val="center"/>
              <w:rPr>
                <w:sz w:val="22"/>
              </w:rPr>
            </w:pPr>
            <w:r w:rsidRPr="001A2234">
              <w:rPr>
                <w:sz w:val="22"/>
              </w:rPr>
              <w:t>Предложения поставщиков с ценовой информацией за 1 ед. с учётом всех налогов, руб.</w:t>
            </w:r>
          </w:p>
        </w:tc>
        <w:tc>
          <w:tcPr>
            <w:tcW w:w="1134" w:type="dxa"/>
            <w:vMerge w:val="restart"/>
            <w:shd w:val="clear" w:color="auto" w:fill="auto"/>
            <w:tcPrChange w:id="381" w:author="Резерв" w:date="2018-11-22T13:27:00Z">
              <w:tcPr>
                <w:tcW w:w="992" w:type="dxa"/>
                <w:vMerge w:val="restart"/>
                <w:shd w:val="clear" w:color="auto" w:fill="auto"/>
              </w:tcPr>
            </w:tcPrChange>
          </w:tcPr>
          <w:p w:rsidR="003823CB" w:rsidRPr="001A2234" w:rsidRDefault="003823CB" w:rsidP="00C23074">
            <w:pPr>
              <w:pStyle w:val="aff9"/>
              <w:jc w:val="center"/>
              <w:rPr>
                <w:sz w:val="22"/>
              </w:rPr>
            </w:pPr>
            <w:r w:rsidRPr="001A2234">
              <w:rPr>
                <w:sz w:val="22"/>
              </w:rPr>
              <w:t>Средняя цена за</w:t>
            </w:r>
          </w:p>
          <w:p w:rsidR="003823CB" w:rsidRPr="001A2234" w:rsidRDefault="003823CB" w:rsidP="00C23074">
            <w:pPr>
              <w:pStyle w:val="aff9"/>
              <w:jc w:val="center"/>
              <w:rPr>
                <w:sz w:val="22"/>
              </w:rPr>
            </w:pPr>
            <w:r w:rsidRPr="001A2234">
              <w:rPr>
                <w:sz w:val="22"/>
              </w:rPr>
              <w:t>штуку (руб.)</w:t>
            </w:r>
          </w:p>
          <w:p w:rsidR="003823CB" w:rsidRPr="001A2234" w:rsidRDefault="003823CB" w:rsidP="00C23074">
            <w:pPr>
              <w:pStyle w:val="aff9"/>
              <w:jc w:val="center"/>
              <w:rPr>
                <w:sz w:val="22"/>
              </w:rPr>
            </w:pPr>
          </w:p>
        </w:tc>
        <w:tc>
          <w:tcPr>
            <w:tcW w:w="1560" w:type="dxa"/>
            <w:vMerge w:val="restart"/>
            <w:shd w:val="clear" w:color="auto" w:fill="auto"/>
            <w:tcPrChange w:id="382" w:author="Резерв" w:date="2018-11-22T13:27:00Z">
              <w:tcPr>
                <w:tcW w:w="1560" w:type="dxa"/>
                <w:vMerge w:val="restart"/>
                <w:shd w:val="clear" w:color="auto" w:fill="auto"/>
              </w:tcPr>
            </w:tcPrChange>
          </w:tcPr>
          <w:p w:rsidR="003823CB" w:rsidRPr="001A2234" w:rsidRDefault="003823CB" w:rsidP="00C23074">
            <w:pPr>
              <w:pStyle w:val="aff9"/>
              <w:jc w:val="center"/>
              <w:rPr>
                <w:kern w:val="28"/>
                <w:sz w:val="22"/>
              </w:rPr>
            </w:pPr>
            <w:proofErr w:type="spellStart"/>
            <w:proofErr w:type="gramStart"/>
            <w:r w:rsidRPr="001A2234">
              <w:rPr>
                <w:kern w:val="28"/>
                <w:sz w:val="22"/>
              </w:rPr>
              <w:t>Среднеквад</w:t>
            </w:r>
            <w:r w:rsidR="00A615D6" w:rsidRPr="001A2234">
              <w:rPr>
                <w:kern w:val="28"/>
                <w:sz w:val="22"/>
              </w:rPr>
              <w:t>-</w:t>
            </w:r>
            <w:r w:rsidRPr="001A2234">
              <w:rPr>
                <w:kern w:val="28"/>
                <w:sz w:val="22"/>
              </w:rPr>
              <w:t>ратичное</w:t>
            </w:r>
            <w:proofErr w:type="spellEnd"/>
            <w:proofErr w:type="gramEnd"/>
            <w:r w:rsidRPr="001A2234">
              <w:rPr>
                <w:kern w:val="28"/>
                <w:sz w:val="22"/>
              </w:rPr>
              <w:t xml:space="preserve"> отклонение</w:t>
            </w:r>
          </w:p>
          <w:p w:rsidR="003823CB" w:rsidRPr="001A2234" w:rsidRDefault="003823CB" w:rsidP="00C23074">
            <w:pPr>
              <w:pStyle w:val="aff9"/>
              <w:jc w:val="center"/>
              <w:rPr>
                <w:sz w:val="22"/>
              </w:rPr>
            </w:pPr>
          </w:p>
        </w:tc>
        <w:tc>
          <w:tcPr>
            <w:tcW w:w="1559" w:type="dxa"/>
            <w:vMerge w:val="restart"/>
            <w:shd w:val="clear" w:color="auto" w:fill="auto"/>
            <w:tcPrChange w:id="383" w:author="Резерв" w:date="2018-11-22T13:27:00Z">
              <w:tcPr>
                <w:tcW w:w="1559" w:type="dxa"/>
                <w:vMerge w:val="restart"/>
                <w:shd w:val="clear" w:color="auto" w:fill="auto"/>
              </w:tcPr>
            </w:tcPrChange>
          </w:tcPr>
          <w:p w:rsidR="003823CB" w:rsidRPr="001A2234" w:rsidRDefault="003823CB" w:rsidP="00C23074">
            <w:pPr>
              <w:pStyle w:val="aff9"/>
              <w:jc w:val="center"/>
              <w:rPr>
                <w:kern w:val="28"/>
                <w:sz w:val="22"/>
              </w:rPr>
            </w:pPr>
            <w:r w:rsidRPr="001A2234">
              <w:rPr>
                <w:kern w:val="28"/>
                <w:sz w:val="22"/>
              </w:rPr>
              <w:t>Коэффициент вариации</w:t>
            </w:r>
          </w:p>
          <w:p w:rsidR="003823CB" w:rsidRPr="001A2234" w:rsidRDefault="003823CB" w:rsidP="00C23074">
            <w:pPr>
              <w:pStyle w:val="aff9"/>
              <w:jc w:val="center"/>
              <w:rPr>
                <w:sz w:val="22"/>
              </w:rPr>
            </w:pPr>
            <w:r w:rsidRPr="001A2234">
              <w:rPr>
                <w:kern w:val="28"/>
                <w:sz w:val="22"/>
              </w:rPr>
              <w:t>(</w:t>
            </w:r>
            <w:r w:rsidRPr="001A2234">
              <w:rPr>
                <w:kern w:val="28"/>
                <w:sz w:val="22"/>
                <w:lang w:val="en-US"/>
              </w:rPr>
              <w:t>V</w:t>
            </w:r>
            <w:r w:rsidRPr="001A2234">
              <w:rPr>
                <w:kern w:val="28"/>
                <w:sz w:val="22"/>
              </w:rPr>
              <w:t>)</w:t>
            </w:r>
          </w:p>
        </w:tc>
        <w:tc>
          <w:tcPr>
            <w:tcW w:w="1559" w:type="dxa"/>
            <w:vMerge w:val="restart"/>
            <w:shd w:val="clear" w:color="auto" w:fill="auto"/>
            <w:tcPrChange w:id="384" w:author="Резерв" w:date="2018-11-22T13:27:00Z">
              <w:tcPr>
                <w:tcW w:w="1559" w:type="dxa"/>
                <w:vMerge w:val="restart"/>
                <w:shd w:val="clear" w:color="auto" w:fill="auto"/>
              </w:tcPr>
            </w:tcPrChange>
          </w:tcPr>
          <w:p w:rsidR="003823CB" w:rsidRPr="001A2234" w:rsidRDefault="003823CB" w:rsidP="00C23074">
            <w:pPr>
              <w:pStyle w:val="aff9"/>
              <w:jc w:val="center"/>
              <w:rPr>
                <w:kern w:val="28"/>
                <w:sz w:val="22"/>
              </w:rPr>
            </w:pPr>
            <w:r w:rsidRPr="001A2234">
              <w:rPr>
                <w:kern w:val="28"/>
                <w:sz w:val="22"/>
              </w:rPr>
              <w:t>НМЦК</w:t>
            </w:r>
          </w:p>
          <w:p w:rsidR="003823CB" w:rsidRPr="001A2234" w:rsidRDefault="003823CB" w:rsidP="00C23074">
            <w:pPr>
              <w:pStyle w:val="aff9"/>
              <w:jc w:val="center"/>
              <w:rPr>
                <w:kern w:val="28"/>
                <w:sz w:val="22"/>
              </w:rPr>
            </w:pPr>
            <w:r w:rsidRPr="001A2234">
              <w:rPr>
                <w:kern w:val="28"/>
                <w:sz w:val="22"/>
              </w:rPr>
              <w:t>(руб.)</w:t>
            </w:r>
          </w:p>
          <w:p w:rsidR="003823CB" w:rsidRPr="001A2234" w:rsidRDefault="003823CB" w:rsidP="00C23074">
            <w:pPr>
              <w:pStyle w:val="aff9"/>
              <w:jc w:val="center"/>
              <w:rPr>
                <w:kern w:val="28"/>
                <w:sz w:val="22"/>
              </w:rPr>
            </w:pPr>
          </w:p>
          <w:p w:rsidR="003823CB" w:rsidRPr="001A2234" w:rsidRDefault="003823CB" w:rsidP="00C23074">
            <w:pPr>
              <w:pStyle w:val="aff9"/>
              <w:jc w:val="center"/>
              <w:rPr>
                <w:sz w:val="22"/>
              </w:rPr>
            </w:pPr>
          </w:p>
        </w:tc>
      </w:tr>
      <w:tr w:rsidR="005B4744" w:rsidRPr="001A2234" w:rsidTr="00087244">
        <w:trPr>
          <w:trHeight w:val="495"/>
          <w:trPrChange w:id="385" w:author="Резерв" w:date="2018-11-22T13:27:00Z">
            <w:trPr>
              <w:trHeight w:val="495"/>
            </w:trPr>
          </w:trPrChange>
        </w:trPr>
        <w:tc>
          <w:tcPr>
            <w:tcW w:w="597" w:type="dxa"/>
            <w:vMerge/>
            <w:shd w:val="clear" w:color="auto" w:fill="auto"/>
            <w:tcPrChange w:id="386" w:author="Резерв" w:date="2018-11-22T13:27:00Z">
              <w:tcPr>
                <w:tcW w:w="597" w:type="dxa"/>
                <w:vMerge/>
                <w:shd w:val="clear" w:color="auto" w:fill="auto"/>
              </w:tcPr>
            </w:tcPrChange>
          </w:tcPr>
          <w:p w:rsidR="00714114" w:rsidRPr="001A2234" w:rsidRDefault="00714114" w:rsidP="005E2255">
            <w:pPr>
              <w:pStyle w:val="aff9"/>
              <w:rPr>
                <w:sz w:val="22"/>
              </w:rPr>
            </w:pPr>
          </w:p>
        </w:tc>
        <w:tc>
          <w:tcPr>
            <w:tcW w:w="4536" w:type="dxa"/>
            <w:vMerge/>
            <w:shd w:val="clear" w:color="auto" w:fill="auto"/>
            <w:tcPrChange w:id="387" w:author="Резерв" w:date="2018-11-22T13:27:00Z">
              <w:tcPr>
                <w:tcW w:w="4536" w:type="dxa"/>
                <w:vMerge/>
                <w:shd w:val="clear" w:color="auto" w:fill="auto"/>
              </w:tcPr>
            </w:tcPrChange>
          </w:tcPr>
          <w:p w:rsidR="00714114" w:rsidRPr="001A2234" w:rsidRDefault="00714114" w:rsidP="005E2255">
            <w:pPr>
              <w:pStyle w:val="aff9"/>
              <w:rPr>
                <w:sz w:val="22"/>
              </w:rPr>
            </w:pPr>
          </w:p>
        </w:tc>
        <w:tc>
          <w:tcPr>
            <w:tcW w:w="992" w:type="dxa"/>
            <w:vMerge/>
            <w:shd w:val="clear" w:color="auto" w:fill="auto"/>
            <w:tcPrChange w:id="388" w:author="Резерв" w:date="2018-11-22T13:27:00Z">
              <w:tcPr>
                <w:tcW w:w="992" w:type="dxa"/>
                <w:vMerge/>
                <w:shd w:val="clear" w:color="auto" w:fill="auto"/>
              </w:tcPr>
            </w:tcPrChange>
          </w:tcPr>
          <w:p w:rsidR="00714114" w:rsidRPr="001A2234" w:rsidRDefault="00714114" w:rsidP="005E2255">
            <w:pPr>
              <w:pStyle w:val="aff9"/>
              <w:rPr>
                <w:sz w:val="22"/>
              </w:rPr>
            </w:pPr>
          </w:p>
        </w:tc>
        <w:tc>
          <w:tcPr>
            <w:tcW w:w="1134" w:type="dxa"/>
            <w:shd w:val="clear" w:color="auto" w:fill="auto"/>
            <w:tcPrChange w:id="389" w:author="Резерв" w:date="2018-11-22T13:27:00Z">
              <w:tcPr>
                <w:tcW w:w="1134" w:type="dxa"/>
                <w:shd w:val="clear" w:color="auto" w:fill="auto"/>
              </w:tcPr>
            </w:tcPrChange>
          </w:tcPr>
          <w:p w:rsidR="00714114" w:rsidRPr="001A2234" w:rsidRDefault="00714114" w:rsidP="000D6423">
            <w:pPr>
              <w:pStyle w:val="aff9"/>
              <w:jc w:val="center"/>
              <w:rPr>
                <w:sz w:val="22"/>
              </w:rPr>
            </w:pPr>
            <w:r w:rsidRPr="001A2234">
              <w:rPr>
                <w:sz w:val="22"/>
              </w:rPr>
              <w:t>Источник №1</w:t>
            </w:r>
          </w:p>
        </w:tc>
        <w:tc>
          <w:tcPr>
            <w:tcW w:w="992" w:type="dxa"/>
            <w:shd w:val="clear" w:color="auto" w:fill="auto"/>
            <w:tcPrChange w:id="390" w:author="Резерв" w:date="2018-11-22T13:27:00Z">
              <w:tcPr>
                <w:tcW w:w="992" w:type="dxa"/>
                <w:shd w:val="clear" w:color="auto" w:fill="auto"/>
              </w:tcPr>
            </w:tcPrChange>
          </w:tcPr>
          <w:p w:rsidR="00714114" w:rsidRPr="001A2234" w:rsidRDefault="00714114" w:rsidP="000D6423">
            <w:pPr>
              <w:pStyle w:val="aff9"/>
              <w:jc w:val="center"/>
              <w:rPr>
                <w:sz w:val="22"/>
              </w:rPr>
            </w:pPr>
            <w:r w:rsidRPr="001A2234">
              <w:rPr>
                <w:sz w:val="22"/>
              </w:rPr>
              <w:t>Источник №2</w:t>
            </w:r>
          </w:p>
        </w:tc>
        <w:tc>
          <w:tcPr>
            <w:tcW w:w="1134" w:type="dxa"/>
            <w:shd w:val="clear" w:color="auto" w:fill="auto"/>
            <w:tcPrChange w:id="391" w:author="Резерв" w:date="2018-11-22T13:27:00Z">
              <w:tcPr>
                <w:tcW w:w="1134" w:type="dxa"/>
                <w:shd w:val="clear" w:color="auto" w:fill="auto"/>
              </w:tcPr>
            </w:tcPrChange>
          </w:tcPr>
          <w:p w:rsidR="00714114" w:rsidRPr="001A2234" w:rsidRDefault="00714114" w:rsidP="000D6423">
            <w:pPr>
              <w:pStyle w:val="aff9"/>
              <w:jc w:val="center"/>
              <w:rPr>
                <w:sz w:val="22"/>
              </w:rPr>
            </w:pPr>
            <w:r w:rsidRPr="001A2234">
              <w:rPr>
                <w:sz w:val="22"/>
              </w:rPr>
              <w:t>Источник №3</w:t>
            </w:r>
          </w:p>
        </w:tc>
        <w:tc>
          <w:tcPr>
            <w:tcW w:w="1134" w:type="dxa"/>
            <w:vMerge/>
            <w:shd w:val="clear" w:color="auto" w:fill="auto"/>
            <w:tcPrChange w:id="392" w:author="Резерв" w:date="2018-11-22T13:27:00Z">
              <w:tcPr>
                <w:tcW w:w="992" w:type="dxa"/>
                <w:vMerge/>
                <w:shd w:val="clear" w:color="auto" w:fill="auto"/>
              </w:tcPr>
            </w:tcPrChange>
          </w:tcPr>
          <w:p w:rsidR="00714114" w:rsidRPr="001A2234" w:rsidRDefault="00714114" w:rsidP="005E2255">
            <w:pPr>
              <w:pStyle w:val="aff9"/>
              <w:rPr>
                <w:sz w:val="22"/>
              </w:rPr>
            </w:pPr>
          </w:p>
        </w:tc>
        <w:tc>
          <w:tcPr>
            <w:tcW w:w="1560" w:type="dxa"/>
            <w:vMerge/>
            <w:shd w:val="clear" w:color="auto" w:fill="auto"/>
            <w:tcPrChange w:id="393" w:author="Резерв" w:date="2018-11-22T13:27:00Z">
              <w:tcPr>
                <w:tcW w:w="1560" w:type="dxa"/>
                <w:vMerge/>
                <w:shd w:val="clear" w:color="auto" w:fill="auto"/>
              </w:tcPr>
            </w:tcPrChange>
          </w:tcPr>
          <w:p w:rsidR="00714114" w:rsidRPr="001A2234" w:rsidRDefault="00714114" w:rsidP="005E2255">
            <w:pPr>
              <w:pStyle w:val="aff9"/>
              <w:rPr>
                <w:sz w:val="22"/>
              </w:rPr>
            </w:pPr>
          </w:p>
        </w:tc>
        <w:tc>
          <w:tcPr>
            <w:tcW w:w="1559" w:type="dxa"/>
            <w:vMerge/>
            <w:shd w:val="clear" w:color="auto" w:fill="auto"/>
            <w:tcPrChange w:id="394" w:author="Резерв" w:date="2018-11-22T13:27:00Z">
              <w:tcPr>
                <w:tcW w:w="1559" w:type="dxa"/>
                <w:vMerge/>
                <w:shd w:val="clear" w:color="auto" w:fill="auto"/>
              </w:tcPr>
            </w:tcPrChange>
          </w:tcPr>
          <w:p w:rsidR="00714114" w:rsidRPr="001A2234" w:rsidRDefault="00714114" w:rsidP="005E2255">
            <w:pPr>
              <w:pStyle w:val="aff9"/>
              <w:rPr>
                <w:sz w:val="22"/>
              </w:rPr>
            </w:pPr>
          </w:p>
        </w:tc>
        <w:tc>
          <w:tcPr>
            <w:tcW w:w="1559" w:type="dxa"/>
            <w:vMerge/>
            <w:shd w:val="clear" w:color="auto" w:fill="auto"/>
            <w:tcPrChange w:id="395" w:author="Резерв" w:date="2018-11-22T13:27:00Z">
              <w:tcPr>
                <w:tcW w:w="1559" w:type="dxa"/>
                <w:vMerge/>
                <w:shd w:val="clear" w:color="auto" w:fill="auto"/>
              </w:tcPr>
            </w:tcPrChange>
          </w:tcPr>
          <w:p w:rsidR="00714114" w:rsidRPr="001A2234" w:rsidRDefault="00714114" w:rsidP="005E2255">
            <w:pPr>
              <w:pStyle w:val="aff9"/>
              <w:rPr>
                <w:sz w:val="22"/>
              </w:rPr>
            </w:pPr>
          </w:p>
        </w:tc>
      </w:tr>
      <w:tr w:rsidR="005B4744" w:rsidRPr="001A2234" w:rsidTr="00087244">
        <w:tc>
          <w:tcPr>
            <w:tcW w:w="597" w:type="dxa"/>
            <w:shd w:val="clear" w:color="auto" w:fill="auto"/>
            <w:tcPrChange w:id="396" w:author="Резерв" w:date="2018-11-22T13:27:00Z">
              <w:tcPr>
                <w:tcW w:w="597" w:type="dxa"/>
                <w:shd w:val="clear" w:color="auto" w:fill="auto"/>
              </w:tcPr>
            </w:tcPrChange>
          </w:tcPr>
          <w:p w:rsidR="00714114" w:rsidRPr="000D6423" w:rsidRDefault="00714114" w:rsidP="005E2255">
            <w:pPr>
              <w:pStyle w:val="aff9"/>
              <w:rPr>
                <w:szCs w:val="24"/>
              </w:rPr>
            </w:pPr>
            <w:r w:rsidRPr="000D6423">
              <w:rPr>
                <w:szCs w:val="24"/>
              </w:rPr>
              <w:t>1</w:t>
            </w:r>
          </w:p>
        </w:tc>
        <w:tc>
          <w:tcPr>
            <w:tcW w:w="4536" w:type="dxa"/>
            <w:shd w:val="clear" w:color="auto" w:fill="auto"/>
            <w:tcPrChange w:id="397" w:author="Резерв" w:date="2018-11-22T13:27:00Z">
              <w:tcPr>
                <w:tcW w:w="4536" w:type="dxa"/>
                <w:shd w:val="clear" w:color="auto" w:fill="auto"/>
              </w:tcPr>
            </w:tcPrChange>
          </w:tcPr>
          <w:p w:rsidR="00714114" w:rsidRPr="000D6423" w:rsidRDefault="00714114" w:rsidP="005E2255">
            <w:pPr>
              <w:pStyle w:val="aff9"/>
              <w:rPr>
                <w:szCs w:val="24"/>
              </w:rPr>
            </w:pPr>
            <w:r w:rsidRPr="000D6423">
              <w:rPr>
                <w:szCs w:val="24"/>
              </w:rPr>
              <w:t>2</w:t>
            </w:r>
          </w:p>
        </w:tc>
        <w:tc>
          <w:tcPr>
            <w:tcW w:w="992" w:type="dxa"/>
            <w:shd w:val="clear" w:color="auto" w:fill="auto"/>
            <w:tcPrChange w:id="398" w:author="Резерв" w:date="2018-11-22T13:27:00Z">
              <w:tcPr>
                <w:tcW w:w="992" w:type="dxa"/>
                <w:shd w:val="clear" w:color="auto" w:fill="auto"/>
              </w:tcPr>
            </w:tcPrChange>
          </w:tcPr>
          <w:p w:rsidR="00714114" w:rsidRPr="000D6423" w:rsidRDefault="00714114" w:rsidP="005E2255">
            <w:pPr>
              <w:pStyle w:val="aff9"/>
              <w:rPr>
                <w:szCs w:val="24"/>
              </w:rPr>
            </w:pPr>
            <w:r w:rsidRPr="000D6423">
              <w:rPr>
                <w:szCs w:val="24"/>
              </w:rPr>
              <w:t>3</w:t>
            </w:r>
          </w:p>
        </w:tc>
        <w:tc>
          <w:tcPr>
            <w:tcW w:w="1134" w:type="dxa"/>
            <w:shd w:val="clear" w:color="auto" w:fill="auto"/>
            <w:tcPrChange w:id="399" w:author="Резерв" w:date="2018-11-22T13:27:00Z">
              <w:tcPr>
                <w:tcW w:w="1134" w:type="dxa"/>
                <w:shd w:val="clear" w:color="auto" w:fill="auto"/>
              </w:tcPr>
            </w:tcPrChange>
          </w:tcPr>
          <w:p w:rsidR="00714114" w:rsidRPr="000D6423" w:rsidRDefault="00714114" w:rsidP="005E2255">
            <w:pPr>
              <w:pStyle w:val="aff9"/>
              <w:rPr>
                <w:szCs w:val="24"/>
              </w:rPr>
            </w:pPr>
            <w:r w:rsidRPr="000D6423">
              <w:rPr>
                <w:szCs w:val="24"/>
              </w:rPr>
              <w:t>4</w:t>
            </w:r>
          </w:p>
        </w:tc>
        <w:tc>
          <w:tcPr>
            <w:tcW w:w="992" w:type="dxa"/>
            <w:shd w:val="clear" w:color="auto" w:fill="auto"/>
            <w:tcPrChange w:id="400" w:author="Резерв" w:date="2018-11-22T13:27:00Z">
              <w:tcPr>
                <w:tcW w:w="992" w:type="dxa"/>
                <w:shd w:val="clear" w:color="auto" w:fill="auto"/>
              </w:tcPr>
            </w:tcPrChange>
          </w:tcPr>
          <w:p w:rsidR="00714114" w:rsidRPr="000D6423" w:rsidRDefault="00714114" w:rsidP="005E2255">
            <w:pPr>
              <w:pStyle w:val="aff9"/>
              <w:rPr>
                <w:szCs w:val="24"/>
              </w:rPr>
            </w:pPr>
            <w:r w:rsidRPr="000D6423">
              <w:rPr>
                <w:szCs w:val="24"/>
              </w:rPr>
              <w:t>5</w:t>
            </w:r>
          </w:p>
        </w:tc>
        <w:tc>
          <w:tcPr>
            <w:tcW w:w="1134" w:type="dxa"/>
            <w:shd w:val="clear" w:color="auto" w:fill="auto"/>
            <w:tcPrChange w:id="401" w:author="Резерв" w:date="2018-11-22T13:27:00Z">
              <w:tcPr>
                <w:tcW w:w="1134" w:type="dxa"/>
                <w:shd w:val="clear" w:color="auto" w:fill="auto"/>
              </w:tcPr>
            </w:tcPrChange>
          </w:tcPr>
          <w:p w:rsidR="00714114" w:rsidRPr="000D6423" w:rsidRDefault="00714114" w:rsidP="005E2255">
            <w:pPr>
              <w:pStyle w:val="aff9"/>
              <w:rPr>
                <w:szCs w:val="24"/>
              </w:rPr>
            </w:pPr>
            <w:r w:rsidRPr="000D6423">
              <w:rPr>
                <w:szCs w:val="24"/>
              </w:rPr>
              <w:t>6</w:t>
            </w:r>
          </w:p>
        </w:tc>
        <w:tc>
          <w:tcPr>
            <w:tcW w:w="1134" w:type="dxa"/>
            <w:shd w:val="clear" w:color="auto" w:fill="auto"/>
            <w:tcPrChange w:id="402" w:author="Резерв" w:date="2018-11-22T13:27:00Z">
              <w:tcPr>
                <w:tcW w:w="992" w:type="dxa"/>
                <w:shd w:val="clear" w:color="auto" w:fill="auto"/>
              </w:tcPr>
            </w:tcPrChange>
          </w:tcPr>
          <w:p w:rsidR="00714114" w:rsidRPr="000D6423" w:rsidRDefault="00714114" w:rsidP="005E2255">
            <w:pPr>
              <w:pStyle w:val="aff9"/>
              <w:rPr>
                <w:szCs w:val="24"/>
              </w:rPr>
            </w:pPr>
            <w:r w:rsidRPr="000D6423">
              <w:rPr>
                <w:szCs w:val="24"/>
              </w:rPr>
              <w:t>8</w:t>
            </w:r>
          </w:p>
        </w:tc>
        <w:tc>
          <w:tcPr>
            <w:tcW w:w="1560" w:type="dxa"/>
            <w:shd w:val="clear" w:color="auto" w:fill="auto"/>
            <w:tcPrChange w:id="403" w:author="Резерв" w:date="2018-11-22T13:27:00Z">
              <w:tcPr>
                <w:tcW w:w="1560" w:type="dxa"/>
                <w:shd w:val="clear" w:color="auto" w:fill="auto"/>
              </w:tcPr>
            </w:tcPrChange>
          </w:tcPr>
          <w:p w:rsidR="00714114" w:rsidRPr="000D6423" w:rsidRDefault="00714114" w:rsidP="005E2255">
            <w:pPr>
              <w:pStyle w:val="aff9"/>
              <w:rPr>
                <w:szCs w:val="24"/>
              </w:rPr>
            </w:pPr>
            <w:r w:rsidRPr="000D6423">
              <w:rPr>
                <w:szCs w:val="24"/>
              </w:rPr>
              <w:t>9</w:t>
            </w:r>
          </w:p>
        </w:tc>
        <w:tc>
          <w:tcPr>
            <w:tcW w:w="1559" w:type="dxa"/>
            <w:shd w:val="clear" w:color="auto" w:fill="auto"/>
            <w:tcPrChange w:id="404" w:author="Резерв" w:date="2018-11-22T13:27:00Z">
              <w:tcPr>
                <w:tcW w:w="1559" w:type="dxa"/>
                <w:shd w:val="clear" w:color="auto" w:fill="auto"/>
              </w:tcPr>
            </w:tcPrChange>
          </w:tcPr>
          <w:p w:rsidR="00714114" w:rsidRPr="000D6423" w:rsidRDefault="00714114" w:rsidP="005E2255">
            <w:pPr>
              <w:pStyle w:val="aff9"/>
              <w:rPr>
                <w:szCs w:val="24"/>
              </w:rPr>
            </w:pPr>
            <w:r w:rsidRPr="000D6423">
              <w:rPr>
                <w:szCs w:val="24"/>
              </w:rPr>
              <w:t>10</w:t>
            </w:r>
          </w:p>
        </w:tc>
        <w:tc>
          <w:tcPr>
            <w:tcW w:w="1559" w:type="dxa"/>
            <w:shd w:val="clear" w:color="auto" w:fill="auto"/>
            <w:tcPrChange w:id="405" w:author="Резерв" w:date="2018-11-22T13:27:00Z">
              <w:tcPr>
                <w:tcW w:w="1559" w:type="dxa"/>
                <w:shd w:val="clear" w:color="auto" w:fill="auto"/>
              </w:tcPr>
            </w:tcPrChange>
          </w:tcPr>
          <w:p w:rsidR="00714114" w:rsidRPr="000D6423" w:rsidRDefault="00714114" w:rsidP="005E2255">
            <w:pPr>
              <w:pStyle w:val="aff9"/>
              <w:rPr>
                <w:szCs w:val="24"/>
              </w:rPr>
            </w:pPr>
            <w:r w:rsidRPr="000D6423">
              <w:rPr>
                <w:szCs w:val="24"/>
              </w:rPr>
              <w:t>11</w:t>
            </w:r>
          </w:p>
        </w:tc>
      </w:tr>
      <w:tr w:rsidR="000D6423" w:rsidRPr="001A2234" w:rsidTr="00087244">
        <w:tc>
          <w:tcPr>
            <w:tcW w:w="597" w:type="dxa"/>
            <w:shd w:val="clear" w:color="auto" w:fill="auto"/>
            <w:tcPrChange w:id="406" w:author="Резерв" w:date="2018-11-22T13:27:00Z">
              <w:tcPr>
                <w:tcW w:w="597" w:type="dxa"/>
                <w:shd w:val="clear" w:color="auto" w:fill="auto"/>
              </w:tcPr>
            </w:tcPrChange>
          </w:tcPr>
          <w:p w:rsidR="000D6423" w:rsidRPr="000D6423" w:rsidRDefault="000D6423" w:rsidP="000D6423">
            <w:pPr>
              <w:pStyle w:val="aff9"/>
              <w:rPr>
                <w:szCs w:val="24"/>
              </w:rPr>
            </w:pPr>
            <w:r w:rsidRPr="000D6423">
              <w:rPr>
                <w:szCs w:val="24"/>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Change w:id="407" w:author="Резерв" w:date="2018-11-22T13:27:00Z">
              <w:tcPr>
                <w:tcW w:w="4536"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D6423" w:rsidRPr="000D6423" w:rsidRDefault="000D6423" w:rsidP="000D6423">
            <w:pPr>
              <w:pStyle w:val="aff9"/>
              <w:rPr>
                <w:szCs w:val="24"/>
              </w:rPr>
            </w:pPr>
            <w:r w:rsidRPr="000D6423">
              <w:rPr>
                <w:szCs w:val="24"/>
              </w:rPr>
              <w:t>Оказание услуг по доставке платежных документов (квитанций с (без) уведомлениями о задолженности и счетов на оплату с (без) уведомлениями о задолженности) собственникам жилых и нежилых помещений в МКД на территории МО «Город Биробиджан»</w:t>
            </w:r>
          </w:p>
        </w:tc>
        <w:tc>
          <w:tcPr>
            <w:tcW w:w="992" w:type="dxa"/>
            <w:shd w:val="clear" w:color="auto" w:fill="auto"/>
            <w:vAlign w:val="center"/>
            <w:tcPrChange w:id="408" w:author="Резерв" w:date="2018-11-22T13:27:00Z">
              <w:tcPr>
                <w:tcW w:w="992" w:type="dxa"/>
                <w:shd w:val="clear" w:color="auto" w:fill="auto"/>
                <w:vAlign w:val="center"/>
              </w:tcPr>
            </w:tcPrChange>
          </w:tcPr>
          <w:p w:rsidR="000D6423" w:rsidRPr="000D6423" w:rsidRDefault="000D6423" w:rsidP="000D6423">
            <w:pPr>
              <w:pStyle w:val="aff9"/>
              <w:rPr>
                <w:szCs w:val="24"/>
              </w:rPr>
            </w:pPr>
            <w:r w:rsidRPr="000D6423">
              <w:rPr>
                <w:szCs w:val="24"/>
              </w:rPr>
              <w:t>26600</w:t>
            </w:r>
          </w:p>
        </w:tc>
        <w:tc>
          <w:tcPr>
            <w:tcW w:w="1134" w:type="dxa"/>
            <w:shd w:val="clear" w:color="auto" w:fill="auto"/>
            <w:vAlign w:val="center"/>
            <w:tcPrChange w:id="409" w:author="Резерв" w:date="2018-11-22T13:27:00Z">
              <w:tcPr>
                <w:tcW w:w="1134" w:type="dxa"/>
                <w:shd w:val="clear" w:color="auto" w:fill="auto"/>
                <w:vAlign w:val="center"/>
              </w:tcPr>
            </w:tcPrChange>
          </w:tcPr>
          <w:p w:rsidR="000D6423" w:rsidRPr="000D6423" w:rsidRDefault="000D6423" w:rsidP="000D6423">
            <w:pPr>
              <w:pStyle w:val="aff9"/>
              <w:rPr>
                <w:szCs w:val="24"/>
              </w:rPr>
            </w:pPr>
            <w:r w:rsidRPr="000D6423">
              <w:rPr>
                <w:szCs w:val="24"/>
              </w:rPr>
              <w:t>5,91</w:t>
            </w:r>
          </w:p>
        </w:tc>
        <w:tc>
          <w:tcPr>
            <w:tcW w:w="992" w:type="dxa"/>
            <w:shd w:val="clear" w:color="auto" w:fill="auto"/>
            <w:vAlign w:val="center"/>
            <w:tcPrChange w:id="410" w:author="Резерв" w:date="2018-11-22T13:27:00Z">
              <w:tcPr>
                <w:tcW w:w="992" w:type="dxa"/>
                <w:shd w:val="clear" w:color="auto" w:fill="auto"/>
                <w:vAlign w:val="center"/>
              </w:tcPr>
            </w:tcPrChange>
          </w:tcPr>
          <w:p w:rsidR="000D6423" w:rsidRPr="000D6423" w:rsidRDefault="000D6423" w:rsidP="000D6423">
            <w:pPr>
              <w:pStyle w:val="aff9"/>
              <w:rPr>
                <w:szCs w:val="24"/>
              </w:rPr>
            </w:pPr>
            <w:r w:rsidRPr="000D6423">
              <w:rPr>
                <w:szCs w:val="24"/>
              </w:rPr>
              <w:t>3,45</w:t>
            </w:r>
          </w:p>
        </w:tc>
        <w:tc>
          <w:tcPr>
            <w:tcW w:w="1134" w:type="dxa"/>
            <w:shd w:val="clear" w:color="auto" w:fill="auto"/>
            <w:vAlign w:val="center"/>
            <w:tcPrChange w:id="411" w:author="Резерв" w:date="2018-11-22T13:27:00Z">
              <w:tcPr>
                <w:tcW w:w="1134" w:type="dxa"/>
                <w:shd w:val="clear" w:color="auto" w:fill="auto"/>
                <w:vAlign w:val="center"/>
              </w:tcPr>
            </w:tcPrChange>
          </w:tcPr>
          <w:p w:rsidR="000D6423" w:rsidRPr="000D6423" w:rsidRDefault="000D6423" w:rsidP="000D6423">
            <w:pPr>
              <w:pStyle w:val="aff9"/>
              <w:rPr>
                <w:szCs w:val="24"/>
              </w:rPr>
            </w:pPr>
            <w:r w:rsidRPr="000D6423">
              <w:rPr>
                <w:szCs w:val="24"/>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Change w:id="412" w:author="Резерв" w:date="2018-11-22T13:27:00Z">
              <w:tcPr>
                <w:tcW w:w="99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D6423" w:rsidRPr="000D6423" w:rsidRDefault="000D6423" w:rsidP="000D6423">
            <w:pPr>
              <w:pStyle w:val="aff9"/>
              <w:rPr>
                <w:szCs w:val="24"/>
              </w:rPr>
            </w:pPr>
            <w:r w:rsidRPr="000D6423">
              <w:rPr>
                <w:szCs w:val="24"/>
              </w:rPr>
              <w:t xml:space="preserve">4,79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Change w:id="413" w:author="Резерв" w:date="2018-11-22T13:27:00Z">
              <w:tcPr>
                <w:tcW w:w="156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0D6423" w:rsidRPr="000D6423" w:rsidRDefault="000D6423" w:rsidP="000D6423">
            <w:pPr>
              <w:pStyle w:val="aff9"/>
              <w:rPr>
                <w:szCs w:val="24"/>
              </w:rPr>
            </w:pPr>
            <w:r w:rsidRPr="000D6423">
              <w:rPr>
                <w:szCs w:val="24"/>
              </w:rPr>
              <w:t>1,243797947</w:t>
            </w:r>
          </w:p>
        </w:tc>
        <w:tc>
          <w:tcPr>
            <w:tcW w:w="1559" w:type="dxa"/>
            <w:tcBorders>
              <w:top w:val="single" w:sz="4" w:space="0" w:color="auto"/>
              <w:left w:val="nil"/>
              <w:bottom w:val="single" w:sz="4" w:space="0" w:color="auto"/>
              <w:right w:val="single" w:sz="4" w:space="0" w:color="auto"/>
            </w:tcBorders>
            <w:shd w:val="clear" w:color="auto" w:fill="auto"/>
            <w:vAlign w:val="center"/>
            <w:tcPrChange w:id="414" w:author="Резерв" w:date="2018-11-22T13:27:00Z">
              <w:tcPr>
                <w:tcW w:w="1559" w:type="dxa"/>
                <w:tcBorders>
                  <w:top w:val="single" w:sz="4" w:space="0" w:color="auto"/>
                  <w:left w:val="nil"/>
                  <w:bottom w:val="single" w:sz="4" w:space="0" w:color="auto"/>
                  <w:right w:val="single" w:sz="4" w:space="0" w:color="auto"/>
                </w:tcBorders>
                <w:shd w:val="clear" w:color="auto" w:fill="auto"/>
                <w:vAlign w:val="center"/>
              </w:tcPr>
            </w:tcPrChange>
          </w:tcPr>
          <w:p w:rsidR="000D6423" w:rsidRPr="000D6423" w:rsidRDefault="000D6423" w:rsidP="000D6423">
            <w:pPr>
              <w:pStyle w:val="aff9"/>
              <w:rPr>
                <w:szCs w:val="24"/>
              </w:rPr>
            </w:pPr>
            <w:r w:rsidRPr="000D6423">
              <w:rPr>
                <w:szCs w:val="24"/>
              </w:rPr>
              <w:t>25,96655422</w:t>
            </w:r>
          </w:p>
        </w:tc>
        <w:tc>
          <w:tcPr>
            <w:tcW w:w="1559" w:type="dxa"/>
            <w:tcBorders>
              <w:top w:val="single" w:sz="4" w:space="0" w:color="auto"/>
              <w:left w:val="single" w:sz="4" w:space="0" w:color="auto"/>
              <w:bottom w:val="single" w:sz="4" w:space="0" w:color="auto"/>
              <w:right w:val="single" w:sz="8" w:space="0" w:color="auto"/>
            </w:tcBorders>
            <w:shd w:val="clear" w:color="auto" w:fill="auto"/>
            <w:vAlign w:val="center"/>
            <w:tcPrChange w:id="415" w:author="Резерв" w:date="2018-11-22T13:27:00Z">
              <w:tcPr>
                <w:tcW w:w="1559" w:type="dxa"/>
                <w:tcBorders>
                  <w:top w:val="single" w:sz="4" w:space="0" w:color="auto"/>
                  <w:left w:val="single" w:sz="4" w:space="0" w:color="auto"/>
                  <w:bottom w:val="single" w:sz="4" w:space="0" w:color="auto"/>
                  <w:right w:val="single" w:sz="8" w:space="0" w:color="auto"/>
                </w:tcBorders>
                <w:shd w:val="clear" w:color="auto" w:fill="auto"/>
                <w:vAlign w:val="center"/>
              </w:tcPr>
            </w:tcPrChange>
          </w:tcPr>
          <w:p w:rsidR="000D6423" w:rsidRPr="000D6423" w:rsidRDefault="000D6423" w:rsidP="000D6423">
            <w:pPr>
              <w:pStyle w:val="aff9"/>
              <w:rPr>
                <w:szCs w:val="24"/>
              </w:rPr>
            </w:pPr>
            <w:r w:rsidRPr="000D6423">
              <w:rPr>
                <w:szCs w:val="24"/>
              </w:rPr>
              <w:t>1</w:t>
            </w:r>
            <w:r w:rsidR="00A91682">
              <w:rPr>
                <w:szCs w:val="24"/>
              </w:rPr>
              <w:t> </w:t>
            </w:r>
            <w:r w:rsidRPr="000D6423">
              <w:rPr>
                <w:szCs w:val="24"/>
              </w:rPr>
              <w:t>528</w:t>
            </w:r>
            <w:r w:rsidR="00A91682">
              <w:rPr>
                <w:szCs w:val="24"/>
              </w:rPr>
              <w:t xml:space="preserve"> </w:t>
            </w:r>
            <w:r w:rsidRPr="000D6423">
              <w:rPr>
                <w:szCs w:val="24"/>
              </w:rPr>
              <w:t>968</w:t>
            </w:r>
            <w:r w:rsidR="00A91682">
              <w:rPr>
                <w:szCs w:val="24"/>
              </w:rPr>
              <w:t>,00</w:t>
            </w:r>
          </w:p>
        </w:tc>
      </w:tr>
      <w:tr w:rsidR="000D6423" w:rsidRPr="001A2234" w:rsidTr="00087244">
        <w:tc>
          <w:tcPr>
            <w:tcW w:w="597" w:type="dxa"/>
            <w:shd w:val="clear" w:color="auto" w:fill="auto"/>
            <w:tcPrChange w:id="416" w:author="Резерв" w:date="2018-11-22T13:27:00Z">
              <w:tcPr>
                <w:tcW w:w="597" w:type="dxa"/>
                <w:shd w:val="clear" w:color="auto" w:fill="auto"/>
              </w:tcPr>
            </w:tcPrChange>
          </w:tcPr>
          <w:p w:rsidR="000D6423" w:rsidRPr="000D6423" w:rsidRDefault="000D6423" w:rsidP="000D6423">
            <w:pPr>
              <w:pStyle w:val="aff9"/>
              <w:rPr>
                <w:szCs w:val="24"/>
              </w:rPr>
            </w:pPr>
            <w:r w:rsidRPr="000D6423">
              <w:rPr>
                <w:szCs w:val="24"/>
              </w:rPr>
              <w:t>2</w:t>
            </w:r>
          </w:p>
        </w:tc>
        <w:tc>
          <w:tcPr>
            <w:tcW w:w="4536" w:type="dxa"/>
            <w:tcBorders>
              <w:top w:val="nil"/>
              <w:left w:val="single" w:sz="4" w:space="0" w:color="auto"/>
              <w:bottom w:val="single" w:sz="4" w:space="0" w:color="auto"/>
              <w:right w:val="single" w:sz="4" w:space="0" w:color="auto"/>
            </w:tcBorders>
            <w:shd w:val="clear" w:color="auto" w:fill="auto"/>
            <w:vAlign w:val="center"/>
            <w:tcPrChange w:id="417" w:author="Резерв" w:date="2018-11-22T13:27:00Z">
              <w:tcPr>
                <w:tcW w:w="4536" w:type="dxa"/>
                <w:tcBorders>
                  <w:top w:val="nil"/>
                  <w:left w:val="single" w:sz="4" w:space="0" w:color="auto"/>
                  <w:bottom w:val="single" w:sz="4" w:space="0" w:color="auto"/>
                  <w:right w:val="single" w:sz="4" w:space="0" w:color="auto"/>
                </w:tcBorders>
                <w:shd w:val="clear" w:color="auto" w:fill="auto"/>
                <w:vAlign w:val="center"/>
              </w:tcPr>
            </w:tcPrChange>
          </w:tcPr>
          <w:p w:rsidR="000D6423" w:rsidRPr="000D6423" w:rsidRDefault="000D6423" w:rsidP="000D6423">
            <w:pPr>
              <w:pStyle w:val="aff9"/>
              <w:rPr>
                <w:szCs w:val="24"/>
              </w:rPr>
            </w:pPr>
            <w:r w:rsidRPr="000D6423">
              <w:rPr>
                <w:szCs w:val="24"/>
              </w:rPr>
              <w:t>Оказание услуг по доставке платежных документов (квитанций с (без) уведомлениями о задолженности и счетов на оплату с (без) уведомлениями о задолженности) собственникам жилых и нежилых помещений в МКД на территории ЕАО кроме территории МО «Город Биробиджан»</w:t>
            </w:r>
          </w:p>
        </w:tc>
        <w:tc>
          <w:tcPr>
            <w:tcW w:w="992" w:type="dxa"/>
            <w:shd w:val="clear" w:color="auto" w:fill="auto"/>
            <w:vAlign w:val="center"/>
            <w:tcPrChange w:id="418" w:author="Резерв" w:date="2018-11-22T13:27:00Z">
              <w:tcPr>
                <w:tcW w:w="992" w:type="dxa"/>
                <w:shd w:val="clear" w:color="auto" w:fill="auto"/>
                <w:vAlign w:val="center"/>
              </w:tcPr>
            </w:tcPrChange>
          </w:tcPr>
          <w:p w:rsidR="000D6423" w:rsidRPr="000D6423" w:rsidRDefault="000D6423" w:rsidP="000D6423">
            <w:pPr>
              <w:pStyle w:val="aff9"/>
              <w:rPr>
                <w:szCs w:val="24"/>
              </w:rPr>
            </w:pPr>
            <w:r w:rsidRPr="000D6423">
              <w:rPr>
                <w:szCs w:val="24"/>
              </w:rPr>
              <w:t>10400</w:t>
            </w:r>
          </w:p>
        </w:tc>
        <w:tc>
          <w:tcPr>
            <w:tcW w:w="1134" w:type="dxa"/>
            <w:shd w:val="clear" w:color="auto" w:fill="auto"/>
            <w:vAlign w:val="center"/>
            <w:tcPrChange w:id="419" w:author="Резерв" w:date="2018-11-22T13:27:00Z">
              <w:tcPr>
                <w:tcW w:w="1134" w:type="dxa"/>
                <w:shd w:val="clear" w:color="auto" w:fill="auto"/>
                <w:vAlign w:val="center"/>
              </w:tcPr>
            </w:tcPrChange>
          </w:tcPr>
          <w:p w:rsidR="000D6423" w:rsidRPr="000D6423" w:rsidRDefault="000D6423" w:rsidP="000D6423">
            <w:pPr>
              <w:pStyle w:val="aff9"/>
              <w:rPr>
                <w:szCs w:val="24"/>
              </w:rPr>
            </w:pPr>
            <w:r w:rsidRPr="000D6423">
              <w:rPr>
                <w:szCs w:val="24"/>
              </w:rPr>
              <w:t>11,81</w:t>
            </w:r>
          </w:p>
        </w:tc>
        <w:tc>
          <w:tcPr>
            <w:tcW w:w="992" w:type="dxa"/>
            <w:shd w:val="clear" w:color="auto" w:fill="auto"/>
            <w:vAlign w:val="center"/>
            <w:tcPrChange w:id="420" w:author="Резерв" w:date="2018-11-22T13:27:00Z">
              <w:tcPr>
                <w:tcW w:w="992" w:type="dxa"/>
                <w:shd w:val="clear" w:color="auto" w:fill="auto"/>
                <w:vAlign w:val="center"/>
              </w:tcPr>
            </w:tcPrChange>
          </w:tcPr>
          <w:p w:rsidR="000D6423" w:rsidRPr="000D6423" w:rsidRDefault="000D6423" w:rsidP="000D6423">
            <w:pPr>
              <w:pStyle w:val="aff9"/>
              <w:rPr>
                <w:szCs w:val="24"/>
              </w:rPr>
            </w:pPr>
            <w:r w:rsidRPr="000D6423">
              <w:rPr>
                <w:szCs w:val="24"/>
              </w:rPr>
              <w:t>5,00</w:t>
            </w:r>
          </w:p>
        </w:tc>
        <w:tc>
          <w:tcPr>
            <w:tcW w:w="1134" w:type="dxa"/>
            <w:shd w:val="clear" w:color="auto" w:fill="auto"/>
            <w:vAlign w:val="center"/>
            <w:tcPrChange w:id="421" w:author="Резерв" w:date="2018-11-22T13:27:00Z">
              <w:tcPr>
                <w:tcW w:w="1134" w:type="dxa"/>
                <w:shd w:val="clear" w:color="auto" w:fill="auto"/>
                <w:vAlign w:val="center"/>
              </w:tcPr>
            </w:tcPrChange>
          </w:tcPr>
          <w:p w:rsidR="000D6423" w:rsidRPr="000D6423" w:rsidRDefault="000D6423" w:rsidP="000D6423">
            <w:pPr>
              <w:pStyle w:val="aff9"/>
              <w:rPr>
                <w:szCs w:val="24"/>
              </w:rPr>
            </w:pPr>
            <w:r w:rsidRPr="000D6423">
              <w:rPr>
                <w:szCs w:val="24"/>
              </w:rPr>
              <w:t>7,00</w:t>
            </w:r>
          </w:p>
        </w:tc>
        <w:tc>
          <w:tcPr>
            <w:tcW w:w="1134" w:type="dxa"/>
            <w:tcBorders>
              <w:top w:val="nil"/>
              <w:left w:val="single" w:sz="4" w:space="0" w:color="auto"/>
              <w:bottom w:val="single" w:sz="4" w:space="0" w:color="auto"/>
              <w:right w:val="single" w:sz="4" w:space="0" w:color="auto"/>
            </w:tcBorders>
            <w:shd w:val="clear" w:color="auto" w:fill="auto"/>
            <w:vAlign w:val="center"/>
            <w:tcPrChange w:id="422" w:author="Резерв" w:date="2018-11-22T13:27:00Z">
              <w:tcPr>
                <w:tcW w:w="992" w:type="dxa"/>
                <w:tcBorders>
                  <w:top w:val="nil"/>
                  <w:left w:val="single" w:sz="4" w:space="0" w:color="auto"/>
                  <w:bottom w:val="single" w:sz="4" w:space="0" w:color="auto"/>
                  <w:right w:val="single" w:sz="4" w:space="0" w:color="auto"/>
                </w:tcBorders>
                <w:shd w:val="clear" w:color="auto" w:fill="auto"/>
                <w:vAlign w:val="center"/>
              </w:tcPr>
            </w:tcPrChange>
          </w:tcPr>
          <w:p w:rsidR="000D6423" w:rsidRPr="000D6423" w:rsidRDefault="000D6423" w:rsidP="000D6423">
            <w:pPr>
              <w:pStyle w:val="aff9"/>
              <w:rPr>
                <w:szCs w:val="24"/>
              </w:rPr>
            </w:pPr>
            <w:r w:rsidRPr="000D6423">
              <w:rPr>
                <w:szCs w:val="24"/>
              </w:rPr>
              <w:t xml:space="preserve">7,94  </w:t>
            </w:r>
          </w:p>
        </w:tc>
        <w:tc>
          <w:tcPr>
            <w:tcW w:w="1560" w:type="dxa"/>
            <w:tcBorders>
              <w:top w:val="nil"/>
              <w:left w:val="single" w:sz="4" w:space="0" w:color="auto"/>
              <w:bottom w:val="single" w:sz="4" w:space="0" w:color="auto"/>
              <w:right w:val="single" w:sz="4" w:space="0" w:color="auto"/>
            </w:tcBorders>
            <w:shd w:val="clear" w:color="auto" w:fill="auto"/>
            <w:vAlign w:val="center"/>
            <w:tcPrChange w:id="423" w:author="Резерв" w:date="2018-11-22T13:27:00Z">
              <w:tcPr>
                <w:tcW w:w="1560" w:type="dxa"/>
                <w:tcBorders>
                  <w:top w:val="nil"/>
                  <w:left w:val="single" w:sz="4" w:space="0" w:color="auto"/>
                  <w:bottom w:val="single" w:sz="4" w:space="0" w:color="auto"/>
                  <w:right w:val="single" w:sz="4" w:space="0" w:color="auto"/>
                </w:tcBorders>
                <w:shd w:val="clear" w:color="auto" w:fill="auto"/>
                <w:vAlign w:val="center"/>
              </w:tcPr>
            </w:tcPrChange>
          </w:tcPr>
          <w:p w:rsidR="000D6423" w:rsidRPr="000D6423" w:rsidRDefault="000D6423" w:rsidP="000D6423">
            <w:pPr>
              <w:pStyle w:val="aff9"/>
              <w:rPr>
                <w:szCs w:val="24"/>
              </w:rPr>
            </w:pPr>
            <w:r w:rsidRPr="000D6423">
              <w:rPr>
                <w:szCs w:val="24"/>
              </w:rPr>
              <w:t>3,500290464</w:t>
            </w:r>
          </w:p>
        </w:tc>
        <w:tc>
          <w:tcPr>
            <w:tcW w:w="1559" w:type="dxa"/>
            <w:tcBorders>
              <w:top w:val="nil"/>
              <w:left w:val="nil"/>
              <w:bottom w:val="single" w:sz="4" w:space="0" w:color="auto"/>
              <w:right w:val="single" w:sz="4" w:space="0" w:color="auto"/>
            </w:tcBorders>
            <w:shd w:val="clear" w:color="auto" w:fill="auto"/>
            <w:vAlign w:val="center"/>
            <w:tcPrChange w:id="424" w:author="Резерв" w:date="2018-11-22T13:27:00Z">
              <w:tcPr>
                <w:tcW w:w="1559" w:type="dxa"/>
                <w:tcBorders>
                  <w:top w:val="nil"/>
                  <w:left w:val="nil"/>
                  <w:bottom w:val="single" w:sz="4" w:space="0" w:color="auto"/>
                  <w:right w:val="single" w:sz="4" w:space="0" w:color="auto"/>
                </w:tcBorders>
                <w:shd w:val="clear" w:color="auto" w:fill="auto"/>
                <w:vAlign w:val="center"/>
              </w:tcPr>
            </w:tcPrChange>
          </w:tcPr>
          <w:p w:rsidR="000D6423" w:rsidRPr="000D6423" w:rsidRDefault="000D6423" w:rsidP="000D6423">
            <w:pPr>
              <w:pStyle w:val="aff9"/>
              <w:rPr>
                <w:szCs w:val="24"/>
              </w:rPr>
            </w:pPr>
            <w:r w:rsidRPr="000D6423">
              <w:rPr>
                <w:szCs w:val="24"/>
              </w:rPr>
              <w:t>44,08426277</w:t>
            </w:r>
          </w:p>
        </w:tc>
        <w:tc>
          <w:tcPr>
            <w:tcW w:w="1559" w:type="dxa"/>
            <w:tcBorders>
              <w:top w:val="nil"/>
              <w:left w:val="single" w:sz="4" w:space="0" w:color="auto"/>
              <w:bottom w:val="single" w:sz="4" w:space="0" w:color="auto"/>
              <w:right w:val="single" w:sz="8" w:space="0" w:color="auto"/>
            </w:tcBorders>
            <w:shd w:val="clear" w:color="auto" w:fill="auto"/>
            <w:vAlign w:val="center"/>
            <w:tcPrChange w:id="425" w:author="Резерв" w:date="2018-11-22T13:27:00Z">
              <w:tcPr>
                <w:tcW w:w="1559" w:type="dxa"/>
                <w:tcBorders>
                  <w:top w:val="nil"/>
                  <w:left w:val="single" w:sz="4" w:space="0" w:color="auto"/>
                  <w:bottom w:val="single" w:sz="4" w:space="0" w:color="auto"/>
                  <w:right w:val="single" w:sz="8" w:space="0" w:color="auto"/>
                </w:tcBorders>
                <w:shd w:val="clear" w:color="auto" w:fill="auto"/>
                <w:vAlign w:val="center"/>
              </w:tcPr>
            </w:tcPrChange>
          </w:tcPr>
          <w:p w:rsidR="000D6423" w:rsidRPr="000D6423" w:rsidRDefault="000D6423" w:rsidP="000D6423">
            <w:pPr>
              <w:pStyle w:val="aff9"/>
              <w:rPr>
                <w:szCs w:val="24"/>
              </w:rPr>
            </w:pPr>
            <w:r w:rsidRPr="000D6423">
              <w:rPr>
                <w:szCs w:val="24"/>
              </w:rPr>
              <w:t>990</w:t>
            </w:r>
            <w:r w:rsidR="00A91682">
              <w:rPr>
                <w:szCs w:val="24"/>
              </w:rPr>
              <w:t xml:space="preserve"> </w:t>
            </w:r>
            <w:r w:rsidRPr="000D6423">
              <w:rPr>
                <w:szCs w:val="24"/>
              </w:rPr>
              <w:t>912</w:t>
            </w:r>
            <w:r w:rsidR="00A91682">
              <w:rPr>
                <w:szCs w:val="24"/>
              </w:rPr>
              <w:t>,00</w:t>
            </w:r>
          </w:p>
        </w:tc>
      </w:tr>
      <w:tr w:rsidR="000D6423" w:rsidRPr="001A2234" w:rsidTr="00087244">
        <w:tc>
          <w:tcPr>
            <w:tcW w:w="597" w:type="dxa"/>
            <w:shd w:val="clear" w:color="auto" w:fill="auto"/>
            <w:tcPrChange w:id="426" w:author="Резерв" w:date="2018-11-22T13:27:00Z">
              <w:tcPr>
                <w:tcW w:w="597" w:type="dxa"/>
                <w:shd w:val="clear" w:color="auto" w:fill="auto"/>
              </w:tcPr>
            </w:tcPrChange>
          </w:tcPr>
          <w:p w:rsidR="000D6423" w:rsidRPr="000D6423" w:rsidRDefault="000D6423" w:rsidP="000D6423">
            <w:pPr>
              <w:pStyle w:val="aff9"/>
              <w:rPr>
                <w:szCs w:val="24"/>
              </w:rPr>
            </w:pPr>
            <w:r w:rsidRPr="000D6423">
              <w:rPr>
                <w:szCs w:val="24"/>
              </w:rPr>
              <w:t>3</w:t>
            </w:r>
          </w:p>
        </w:tc>
        <w:tc>
          <w:tcPr>
            <w:tcW w:w="4536" w:type="dxa"/>
            <w:tcBorders>
              <w:top w:val="nil"/>
              <w:left w:val="single" w:sz="4" w:space="0" w:color="auto"/>
              <w:bottom w:val="single" w:sz="4" w:space="0" w:color="auto"/>
              <w:right w:val="single" w:sz="4" w:space="0" w:color="auto"/>
            </w:tcBorders>
            <w:shd w:val="clear" w:color="auto" w:fill="auto"/>
            <w:vAlign w:val="center"/>
            <w:tcPrChange w:id="427" w:author="Резерв" w:date="2018-11-22T13:27:00Z">
              <w:tcPr>
                <w:tcW w:w="4536" w:type="dxa"/>
                <w:tcBorders>
                  <w:top w:val="nil"/>
                  <w:left w:val="single" w:sz="4" w:space="0" w:color="auto"/>
                  <w:bottom w:val="single" w:sz="4" w:space="0" w:color="auto"/>
                  <w:right w:val="single" w:sz="4" w:space="0" w:color="auto"/>
                </w:tcBorders>
                <w:shd w:val="clear" w:color="auto" w:fill="auto"/>
                <w:vAlign w:val="center"/>
              </w:tcPr>
            </w:tcPrChange>
          </w:tcPr>
          <w:p w:rsidR="000D6423" w:rsidRPr="000D6423" w:rsidRDefault="000D6423" w:rsidP="000D6423">
            <w:pPr>
              <w:pStyle w:val="aff9"/>
              <w:rPr>
                <w:szCs w:val="24"/>
              </w:rPr>
            </w:pPr>
            <w:r w:rsidRPr="000D6423">
              <w:rPr>
                <w:szCs w:val="24"/>
              </w:rPr>
              <w:t>Печать квитанций на одной стороне листов формата А5</w:t>
            </w:r>
          </w:p>
        </w:tc>
        <w:tc>
          <w:tcPr>
            <w:tcW w:w="992" w:type="dxa"/>
            <w:shd w:val="clear" w:color="auto" w:fill="auto"/>
            <w:vAlign w:val="center"/>
            <w:tcPrChange w:id="428" w:author="Резерв" w:date="2018-11-22T13:27:00Z">
              <w:tcPr>
                <w:tcW w:w="992" w:type="dxa"/>
                <w:shd w:val="clear" w:color="auto" w:fill="auto"/>
                <w:vAlign w:val="center"/>
              </w:tcPr>
            </w:tcPrChange>
          </w:tcPr>
          <w:p w:rsidR="000D6423" w:rsidRPr="000D6423" w:rsidRDefault="000D6423" w:rsidP="000D6423">
            <w:pPr>
              <w:pStyle w:val="aff9"/>
              <w:rPr>
                <w:szCs w:val="24"/>
              </w:rPr>
            </w:pPr>
            <w:r w:rsidRPr="000D6423">
              <w:rPr>
                <w:szCs w:val="24"/>
              </w:rPr>
              <w:t>37000</w:t>
            </w:r>
          </w:p>
        </w:tc>
        <w:tc>
          <w:tcPr>
            <w:tcW w:w="1134" w:type="dxa"/>
            <w:shd w:val="clear" w:color="auto" w:fill="auto"/>
            <w:vAlign w:val="center"/>
            <w:tcPrChange w:id="429" w:author="Резерв" w:date="2018-11-22T13:27:00Z">
              <w:tcPr>
                <w:tcW w:w="1134" w:type="dxa"/>
                <w:shd w:val="clear" w:color="auto" w:fill="auto"/>
                <w:vAlign w:val="center"/>
              </w:tcPr>
            </w:tcPrChange>
          </w:tcPr>
          <w:p w:rsidR="000D6423" w:rsidRPr="000D6423" w:rsidRDefault="000D6423" w:rsidP="000D6423">
            <w:pPr>
              <w:pStyle w:val="aff9"/>
              <w:rPr>
                <w:szCs w:val="24"/>
              </w:rPr>
            </w:pPr>
            <w:r w:rsidRPr="000D6423">
              <w:rPr>
                <w:szCs w:val="24"/>
              </w:rPr>
              <w:t>1,01</w:t>
            </w:r>
          </w:p>
        </w:tc>
        <w:tc>
          <w:tcPr>
            <w:tcW w:w="992" w:type="dxa"/>
            <w:shd w:val="clear" w:color="auto" w:fill="auto"/>
            <w:vAlign w:val="center"/>
            <w:tcPrChange w:id="430" w:author="Резерв" w:date="2018-11-22T13:27:00Z">
              <w:tcPr>
                <w:tcW w:w="992" w:type="dxa"/>
                <w:shd w:val="clear" w:color="auto" w:fill="auto"/>
                <w:vAlign w:val="center"/>
              </w:tcPr>
            </w:tcPrChange>
          </w:tcPr>
          <w:p w:rsidR="000D6423" w:rsidRPr="000D6423" w:rsidRDefault="000D6423" w:rsidP="000D6423">
            <w:pPr>
              <w:pStyle w:val="aff9"/>
              <w:rPr>
                <w:szCs w:val="24"/>
              </w:rPr>
            </w:pPr>
            <w:r w:rsidRPr="000D6423">
              <w:rPr>
                <w:szCs w:val="24"/>
              </w:rPr>
              <w:t>0,65</w:t>
            </w:r>
          </w:p>
        </w:tc>
        <w:tc>
          <w:tcPr>
            <w:tcW w:w="1134" w:type="dxa"/>
            <w:shd w:val="clear" w:color="auto" w:fill="auto"/>
            <w:vAlign w:val="center"/>
            <w:tcPrChange w:id="431" w:author="Резерв" w:date="2018-11-22T13:27:00Z">
              <w:tcPr>
                <w:tcW w:w="1134" w:type="dxa"/>
                <w:shd w:val="clear" w:color="auto" w:fill="auto"/>
                <w:vAlign w:val="center"/>
              </w:tcPr>
            </w:tcPrChange>
          </w:tcPr>
          <w:p w:rsidR="000D6423" w:rsidRPr="000D6423" w:rsidRDefault="000D6423" w:rsidP="000D6423">
            <w:pPr>
              <w:pStyle w:val="aff9"/>
              <w:rPr>
                <w:szCs w:val="24"/>
              </w:rPr>
            </w:pPr>
            <w:r w:rsidRPr="000D6423">
              <w:rPr>
                <w:szCs w:val="24"/>
              </w:rPr>
              <w:t>0,85</w:t>
            </w:r>
          </w:p>
        </w:tc>
        <w:tc>
          <w:tcPr>
            <w:tcW w:w="1134" w:type="dxa"/>
            <w:tcBorders>
              <w:top w:val="nil"/>
              <w:left w:val="single" w:sz="4" w:space="0" w:color="auto"/>
              <w:bottom w:val="single" w:sz="4" w:space="0" w:color="auto"/>
              <w:right w:val="single" w:sz="4" w:space="0" w:color="auto"/>
            </w:tcBorders>
            <w:shd w:val="clear" w:color="auto" w:fill="auto"/>
            <w:vAlign w:val="center"/>
            <w:tcPrChange w:id="432" w:author="Резерв" w:date="2018-11-22T13:27:00Z">
              <w:tcPr>
                <w:tcW w:w="992" w:type="dxa"/>
                <w:tcBorders>
                  <w:top w:val="nil"/>
                  <w:left w:val="single" w:sz="4" w:space="0" w:color="auto"/>
                  <w:bottom w:val="single" w:sz="4" w:space="0" w:color="auto"/>
                  <w:right w:val="single" w:sz="4" w:space="0" w:color="auto"/>
                </w:tcBorders>
                <w:shd w:val="clear" w:color="auto" w:fill="auto"/>
                <w:vAlign w:val="center"/>
              </w:tcPr>
            </w:tcPrChange>
          </w:tcPr>
          <w:p w:rsidR="000D6423" w:rsidRPr="000D6423" w:rsidRDefault="000D6423" w:rsidP="000D6423">
            <w:pPr>
              <w:pStyle w:val="aff9"/>
              <w:rPr>
                <w:szCs w:val="24"/>
              </w:rPr>
            </w:pPr>
            <w:r w:rsidRPr="000D6423">
              <w:rPr>
                <w:szCs w:val="24"/>
              </w:rPr>
              <w:t xml:space="preserve">0,84  </w:t>
            </w:r>
          </w:p>
        </w:tc>
        <w:tc>
          <w:tcPr>
            <w:tcW w:w="1560" w:type="dxa"/>
            <w:tcBorders>
              <w:top w:val="nil"/>
              <w:left w:val="single" w:sz="4" w:space="0" w:color="auto"/>
              <w:bottom w:val="single" w:sz="4" w:space="0" w:color="auto"/>
              <w:right w:val="single" w:sz="4" w:space="0" w:color="auto"/>
            </w:tcBorders>
            <w:shd w:val="clear" w:color="auto" w:fill="auto"/>
            <w:vAlign w:val="center"/>
            <w:tcPrChange w:id="433" w:author="Резерв" w:date="2018-11-22T13:27:00Z">
              <w:tcPr>
                <w:tcW w:w="1560" w:type="dxa"/>
                <w:tcBorders>
                  <w:top w:val="nil"/>
                  <w:left w:val="single" w:sz="4" w:space="0" w:color="auto"/>
                  <w:bottom w:val="single" w:sz="4" w:space="0" w:color="auto"/>
                  <w:right w:val="single" w:sz="4" w:space="0" w:color="auto"/>
                </w:tcBorders>
                <w:shd w:val="clear" w:color="auto" w:fill="auto"/>
                <w:vAlign w:val="center"/>
              </w:tcPr>
            </w:tcPrChange>
          </w:tcPr>
          <w:p w:rsidR="000D6423" w:rsidRPr="000D6423" w:rsidRDefault="000D6423" w:rsidP="000D6423">
            <w:pPr>
              <w:pStyle w:val="aff9"/>
              <w:rPr>
                <w:szCs w:val="24"/>
              </w:rPr>
            </w:pPr>
            <w:r w:rsidRPr="000D6423">
              <w:rPr>
                <w:szCs w:val="24"/>
              </w:rPr>
              <w:t>0,180369990</w:t>
            </w:r>
          </w:p>
        </w:tc>
        <w:tc>
          <w:tcPr>
            <w:tcW w:w="1559" w:type="dxa"/>
            <w:tcBorders>
              <w:top w:val="nil"/>
              <w:left w:val="nil"/>
              <w:bottom w:val="single" w:sz="4" w:space="0" w:color="auto"/>
              <w:right w:val="single" w:sz="4" w:space="0" w:color="auto"/>
            </w:tcBorders>
            <w:shd w:val="clear" w:color="auto" w:fill="auto"/>
            <w:vAlign w:val="center"/>
            <w:tcPrChange w:id="434" w:author="Резерв" w:date="2018-11-22T13:27:00Z">
              <w:tcPr>
                <w:tcW w:w="1559" w:type="dxa"/>
                <w:tcBorders>
                  <w:top w:val="nil"/>
                  <w:left w:val="nil"/>
                  <w:bottom w:val="single" w:sz="4" w:space="0" w:color="auto"/>
                  <w:right w:val="single" w:sz="4" w:space="0" w:color="auto"/>
                </w:tcBorders>
                <w:shd w:val="clear" w:color="auto" w:fill="auto"/>
                <w:vAlign w:val="center"/>
              </w:tcPr>
            </w:tcPrChange>
          </w:tcPr>
          <w:p w:rsidR="000D6423" w:rsidRPr="000D6423" w:rsidRDefault="000D6423" w:rsidP="000D6423">
            <w:pPr>
              <w:pStyle w:val="aff9"/>
              <w:rPr>
                <w:szCs w:val="24"/>
              </w:rPr>
            </w:pPr>
            <w:r w:rsidRPr="000D6423">
              <w:rPr>
                <w:szCs w:val="24"/>
              </w:rPr>
              <w:t>21,47261786</w:t>
            </w:r>
          </w:p>
        </w:tc>
        <w:tc>
          <w:tcPr>
            <w:tcW w:w="1559" w:type="dxa"/>
            <w:tcBorders>
              <w:top w:val="nil"/>
              <w:left w:val="single" w:sz="4" w:space="0" w:color="auto"/>
              <w:bottom w:val="single" w:sz="4" w:space="0" w:color="auto"/>
              <w:right w:val="single" w:sz="8" w:space="0" w:color="auto"/>
            </w:tcBorders>
            <w:shd w:val="clear" w:color="auto" w:fill="auto"/>
            <w:vAlign w:val="center"/>
            <w:tcPrChange w:id="435" w:author="Резерв" w:date="2018-11-22T13:27:00Z">
              <w:tcPr>
                <w:tcW w:w="1559" w:type="dxa"/>
                <w:tcBorders>
                  <w:top w:val="nil"/>
                  <w:left w:val="single" w:sz="4" w:space="0" w:color="auto"/>
                  <w:bottom w:val="single" w:sz="4" w:space="0" w:color="auto"/>
                  <w:right w:val="single" w:sz="8" w:space="0" w:color="auto"/>
                </w:tcBorders>
                <w:shd w:val="clear" w:color="auto" w:fill="auto"/>
                <w:vAlign w:val="center"/>
              </w:tcPr>
            </w:tcPrChange>
          </w:tcPr>
          <w:p w:rsidR="000D6423" w:rsidRPr="000D6423" w:rsidRDefault="000D6423" w:rsidP="000D6423">
            <w:pPr>
              <w:pStyle w:val="aff9"/>
              <w:rPr>
                <w:szCs w:val="24"/>
              </w:rPr>
            </w:pPr>
            <w:r w:rsidRPr="000D6423">
              <w:rPr>
                <w:szCs w:val="24"/>
              </w:rPr>
              <w:t>372</w:t>
            </w:r>
            <w:r w:rsidR="00A91682">
              <w:rPr>
                <w:szCs w:val="24"/>
              </w:rPr>
              <w:t> </w:t>
            </w:r>
            <w:r w:rsidRPr="000D6423">
              <w:rPr>
                <w:szCs w:val="24"/>
              </w:rPr>
              <w:t>960</w:t>
            </w:r>
            <w:r w:rsidR="00A91682">
              <w:rPr>
                <w:szCs w:val="24"/>
              </w:rPr>
              <w:t>,00</w:t>
            </w:r>
          </w:p>
        </w:tc>
      </w:tr>
      <w:tr w:rsidR="000D6423" w:rsidRPr="001A2234" w:rsidTr="00087244">
        <w:tc>
          <w:tcPr>
            <w:tcW w:w="597" w:type="dxa"/>
            <w:shd w:val="clear" w:color="auto" w:fill="auto"/>
            <w:tcPrChange w:id="436" w:author="Резерв" w:date="2018-11-22T13:27:00Z">
              <w:tcPr>
                <w:tcW w:w="597" w:type="dxa"/>
                <w:shd w:val="clear" w:color="auto" w:fill="auto"/>
              </w:tcPr>
            </w:tcPrChange>
          </w:tcPr>
          <w:p w:rsidR="000D6423" w:rsidRPr="000D6423" w:rsidRDefault="000D6423" w:rsidP="000D6423">
            <w:pPr>
              <w:pStyle w:val="aff9"/>
              <w:rPr>
                <w:szCs w:val="24"/>
              </w:rPr>
            </w:pPr>
            <w:r w:rsidRPr="000D6423">
              <w:rPr>
                <w:szCs w:val="24"/>
              </w:rPr>
              <w:t>4</w:t>
            </w:r>
          </w:p>
        </w:tc>
        <w:tc>
          <w:tcPr>
            <w:tcW w:w="4536" w:type="dxa"/>
            <w:tcBorders>
              <w:top w:val="nil"/>
              <w:left w:val="single" w:sz="4" w:space="0" w:color="auto"/>
              <w:bottom w:val="single" w:sz="4" w:space="0" w:color="auto"/>
              <w:right w:val="single" w:sz="4" w:space="0" w:color="auto"/>
            </w:tcBorders>
            <w:shd w:val="clear" w:color="auto" w:fill="auto"/>
            <w:vAlign w:val="center"/>
            <w:tcPrChange w:id="437" w:author="Резерв" w:date="2018-11-22T13:27:00Z">
              <w:tcPr>
                <w:tcW w:w="4536" w:type="dxa"/>
                <w:tcBorders>
                  <w:top w:val="nil"/>
                  <w:left w:val="single" w:sz="4" w:space="0" w:color="auto"/>
                  <w:bottom w:val="single" w:sz="4" w:space="0" w:color="auto"/>
                  <w:right w:val="single" w:sz="4" w:space="0" w:color="auto"/>
                </w:tcBorders>
                <w:shd w:val="clear" w:color="auto" w:fill="auto"/>
                <w:vAlign w:val="center"/>
              </w:tcPr>
            </w:tcPrChange>
          </w:tcPr>
          <w:p w:rsidR="000D6423" w:rsidRPr="000D6423" w:rsidRDefault="000D6423" w:rsidP="000D6423">
            <w:pPr>
              <w:pStyle w:val="aff9"/>
              <w:rPr>
                <w:szCs w:val="24"/>
              </w:rPr>
            </w:pPr>
            <w:r w:rsidRPr="000D6423">
              <w:rPr>
                <w:szCs w:val="24"/>
              </w:rPr>
              <w:t>Итого в месяц</w:t>
            </w:r>
          </w:p>
        </w:tc>
        <w:tc>
          <w:tcPr>
            <w:tcW w:w="992" w:type="dxa"/>
            <w:shd w:val="clear" w:color="auto" w:fill="auto"/>
            <w:vAlign w:val="center"/>
            <w:tcPrChange w:id="438" w:author="Резерв" w:date="2018-11-22T13:27:00Z">
              <w:tcPr>
                <w:tcW w:w="992" w:type="dxa"/>
                <w:shd w:val="clear" w:color="auto" w:fill="auto"/>
                <w:vAlign w:val="center"/>
              </w:tcPr>
            </w:tcPrChange>
          </w:tcPr>
          <w:p w:rsidR="000D6423" w:rsidRPr="000D6423" w:rsidRDefault="000D6423" w:rsidP="000D6423">
            <w:pPr>
              <w:pStyle w:val="aff9"/>
              <w:rPr>
                <w:b/>
                <w:bCs/>
                <w:szCs w:val="24"/>
              </w:rPr>
            </w:pPr>
            <w:r w:rsidRPr="000D6423">
              <w:rPr>
                <w:b/>
                <w:bCs/>
                <w:szCs w:val="24"/>
              </w:rPr>
              <w:t>37000</w:t>
            </w:r>
          </w:p>
        </w:tc>
        <w:tc>
          <w:tcPr>
            <w:tcW w:w="1134" w:type="dxa"/>
            <w:shd w:val="clear" w:color="auto" w:fill="auto"/>
            <w:vAlign w:val="center"/>
            <w:tcPrChange w:id="439" w:author="Резерв" w:date="2018-11-22T13:27:00Z">
              <w:tcPr>
                <w:tcW w:w="1134" w:type="dxa"/>
                <w:shd w:val="clear" w:color="auto" w:fill="auto"/>
                <w:vAlign w:val="center"/>
              </w:tcPr>
            </w:tcPrChange>
          </w:tcPr>
          <w:p w:rsidR="000D6423" w:rsidRPr="000D6423" w:rsidRDefault="000D6423" w:rsidP="000D6423">
            <w:pPr>
              <w:pStyle w:val="aff9"/>
              <w:rPr>
                <w:b/>
                <w:bCs/>
                <w:szCs w:val="24"/>
              </w:rPr>
            </w:pPr>
            <w:r w:rsidRPr="000D6423">
              <w:rPr>
                <w:b/>
                <w:bCs/>
                <w:szCs w:val="24"/>
              </w:rPr>
              <w:t>8,58</w:t>
            </w:r>
          </w:p>
        </w:tc>
        <w:tc>
          <w:tcPr>
            <w:tcW w:w="992" w:type="dxa"/>
            <w:shd w:val="clear" w:color="auto" w:fill="auto"/>
            <w:vAlign w:val="center"/>
            <w:tcPrChange w:id="440" w:author="Резерв" w:date="2018-11-22T13:27:00Z">
              <w:tcPr>
                <w:tcW w:w="992" w:type="dxa"/>
                <w:shd w:val="clear" w:color="auto" w:fill="auto"/>
                <w:vAlign w:val="center"/>
              </w:tcPr>
            </w:tcPrChange>
          </w:tcPr>
          <w:p w:rsidR="000D6423" w:rsidRPr="000D6423" w:rsidRDefault="000D6423" w:rsidP="000D6423">
            <w:pPr>
              <w:pStyle w:val="aff9"/>
              <w:rPr>
                <w:b/>
                <w:bCs/>
                <w:szCs w:val="24"/>
              </w:rPr>
            </w:pPr>
            <w:r w:rsidRPr="000D6423">
              <w:rPr>
                <w:b/>
                <w:bCs/>
                <w:szCs w:val="24"/>
              </w:rPr>
              <w:t>4,54</w:t>
            </w:r>
          </w:p>
        </w:tc>
        <w:tc>
          <w:tcPr>
            <w:tcW w:w="1134" w:type="dxa"/>
            <w:shd w:val="clear" w:color="auto" w:fill="auto"/>
            <w:vAlign w:val="center"/>
            <w:tcPrChange w:id="441" w:author="Резерв" w:date="2018-11-22T13:27:00Z">
              <w:tcPr>
                <w:tcW w:w="1134" w:type="dxa"/>
                <w:shd w:val="clear" w:color="auto" w:fill="auto"/>
                <w:vAlign w:val="center"/>
              </w:tcPr>
            </w:tcPrChange>
          </w:tcPr>
          <w:p w:rsidR="000D6423" w:rsidRPr="000D6423" w:rsidRDefault="000D6423" w:rsidP="000D6423">
            <w:pPr>
              <w:pStyle w:val="aff9"/>
              <w:rPr>
                <w:b/>
                <w:bCs/>
                <w:szCs w:val="24"/>
              </w:rPr>
            </w:pPr>
            <w:r w:rsidRPr="000D6423">
              <w:rPr>
                <w:b/>
                <w:bCs/>
                <w:szCs w:val="24"/>
              </w:rPr>
              <w:t>6,41</w:t>
            </w:r>
          </w:p>
        </w:tc>
        <w:tc>
          <w:tcPr>
            <w:tcW w:w="1134" w:type="dxa"/>
            <w:tcBorders>
              <w:top w:val="nil"/>
              <w:left w:val="single" w:sz="4" w:space="0" w:color="auto"/>
              <w:bottom w:val="single" w:sz="4" w:space="0" w:color="auto"/>
              <w:right w:val="single" w:sz="4" w:space="0" w:color="auto"/>
            </w:tcBorders>
            <w:shd w:val="clear" w:color="auto" w:fill="auto"/>
            <w:vAlign w:val="center"/>
            <w:tcPrChange w:id="442" w:author="Резерв" w:date="2018-11-22T13:27:00Z">
              <w:tcPr>
                <w:tcW w:w="992" w:type="dxa"/>
                <w:tcBorders>
                  <w:top w:val="nil"/>
                  <w:left w:val="single" w:sz="4" w:space="0" w:color="auto"/>
                  <w:bottom w:val="single" w:sz="4" w:space="0" w:color="auto"/>
                  <w:right w:val="single" w:sz="4" w:space="0" w:color="auto"/>
                </w:tcBorders>
                <w:shd w:val="clear" w:color="auto" w:fill="auto"/>
                <w:vAlign w:val="center"/>
              </w:tcPr>
            </w:tcPrChange>
          </w:tcPr>
          <w:p w:rsidR="000D6423" w:rsidRPr="000D6423" w:rsidRDefault="000D6423" w:rsidP="000D6423">
            <w:pPr>
              <w:pStyle w:val="aff9"/>
              <w:rPr>
                <w:b/>
                <w:bCs/>
                <w:szCs w:val="24"/>
              </w:rPr>
            </w:pPr>
            <w:r w:rsidRPr="000D6423">
              <w:rPr>
                <w:b/>
                <w:bCs/>
                <w:szCs w:val="24"/>
              </w:rPr>
              <w:t xml:space="preserve">6,52  </w:t>
            </w:r>
          </w:p>
        </w:tc>
        <w:tc>
          <w:tcPr>
            <w:tcW w:w="1560" w:type="dxa"/>
            <w:tcBorders>
              <w:top w:val="nil"/>
              <w:left w:val="single" w:sz="4" w:space="0" w:color="auto"/>
              <w:bottom w:val="single" w:sz="4" w:space="0" w:color="auto"/>
              <w:right w:val="single" w:sz="4" w:space="0" w:color="auto"/>
            </w:tcBorders>
            <w:shd w:val="clear" w:color="auto" w:fill="auto"/>
            <w:vAlign w:val="center"/>
            <w:tcPrChange w:id="443" w:author="Резерв" w:date="2018-11-22T13:27:00Z">
              <w:tcPr>
                <w:tcW w:w="1560" w:type="dxa"/>
                <w:tcBorders>
                  <w:top w:val="nil"/>
                  <w:left w:val="single" w:sz="4" w:space="0" w:color="auto"/>
                  <w:bottom w:val="single" w:sz="4" w:space="0" w:color="auto"/>
                  <w:right w:val="single" w:sz="4" w:space="0" w:color="auto"/>
                </w:tcBorders>
                <w:shd w:val="clear" w:color="auto" w:fill="auto"/>
                <w:vAlign w:val="center"/>
              </w:tcPr>
            </w:tcPrChange>
          </w:tcPr>
          <w:p w:rsidR="000D6423" w:rsidRPr="000D6423" w:rsidRDefault="000D6423" w:rsidP="000D6423">
            <w:pPr>
              <w:pStyle w:val="aff9"/>
              <w:rPr>
                <w:b/>
                <w:bCs/>
                <w:szCs w:val="24"/>
              </w:rPr>
            </w:pPr>
            <w:r w:rsidRPr="000D6423">
              <w:rPr>
                <w:b/>
                <w:bCs/>
                <w:szCs w:val="24"/>
              </w:rPr>
              <w:t>2,021855583</w:t>
            </w:r>
          </w:p>
        </w:tc>
        <w:tc>
          <w:tcPr>
            <w:tcW w:w="1559" w:type="dxa"/>
            <w:tcBorders>
              <w:top w:val="nil"/>
              <w:left w:val="nil"/>
              <w:bottom w:val="single" w:sz="4" w:space="0" w:color="auto"/>
              <w:right w:val="single" w:sz="4" w:space="0" w:color="auto"/>
            </w:tcBorders>
            <w:shd w:val="clear" w:color="auto" w:fill="auto"/>
            <w:vAlign w:val="center"/>
            <w:tcPrChange w:id="444" w:author="Резерв" w:date="2018-11-22T13:27:00Z">
              <w:tcPr>
                <w:tcW w:w="1559" w:type="dxa"/>
                <w:tcBorders>
                  <w:top w:val="nil"/>
                  <w:left w:val="nil"/>
                  <w:bottom w:val="single" w:sz="4" w:space="0" w:color="auto"/>
                  <w:right w:val="single" w:sz="4" w:space="0" w:color="auto"/>
                </w:tcBorders>
                <w:shd w:val="clear" w:color="auto" w:fill="auto"/>
                <w:vAlign w:val="center"/>
              </w:tcPr>
            </w:tcPrChange>
          </w:tcPr>
          <w:p w:rsidR="000D6423" w:rsidRPr="000D6423" w:rsidRDefault="000D6423" w:rsidP="000D6423">
            <w:pPr>
              <w:pStyle w:val="aff9"/>
              <w:rPr>
                <w:b/>
                <w:bCs/>
                <w:szCs w:val="24"/>
              </w:rPr>
            </w:pPr>
            <w:r w:rsidRPr="000D6423">
              <w:rPr>
                <w:b/>
                <w:bCs/>
                <w:szCs w:val="24"/>
              </w:rPr>
              <w:t>31,01005496</w:t>
            </w:r>
          </w:p>
        </w:tc>
        <w:tc>
          <w:tcPr>
            <w:tcW w:w="1559" w:type="dxa"/>
            <w:tcBorders>
              <w:top w:val="nil"/>
              <w:left w:val="single" w:sz="4" w:space="0" w:color="auto"/>
              <w:bottom w:val="single" w:sz="4" w:space="0" w:color="auto"/>
              <w:right w:val="single" w:sz="8" w:space="0" w:color="auto"/>
            </w:tcBorders>
            <w:shd w:val="clear" w:color="auto" w:fill="auto"/>
            <w:vAlign w:val="center"/>
            <w:tcPrChange w:id="445" w:author="Резерв" w:date="2018-11-22T13:27:00Z">
              <w:tcPr>
                <w:tcW w:w="1559" w:type="dxa"/>
                <w:tcBorders>
                  <w:top w:val="nil"/>
                  <w:left w:val="single" w:sz="4" w:space="0" w:color="auto"/>
                  <w:bottom w:val="single" w:sz="4" w:space="0" w:color="auto"/>
                  <w:right w:val="single" w:sz="8" w:space="0" w:color="auto"/>
                </w:tcBorders>
                <w:shd w:val="clear" w:color="auto" w:fill="auto"/>
                <w:vAlign w:val="center"/>
              </w:tcPr>
            </w:tcPrChange>
          </w:tcPr>
          <w:p w:rsidR="000D6423" w:rsidRPr="000D6423" w:rsidRDefault="000D6423" w:rsidP="000D6423">
            <w:pPr>
              <w:pStyle w:val="aff9"/>
              <w:rPr>
                <w:b/>
                <w:bCs/>
                <w:szCs w:val="24"/>
              </w:rPr>
            </w:pPr>
            <w:r w:rsidRPr="000D6423">
              <w:rPr>
                <w:b/>
                <w:bCs/>
                <w:szCs w:val="24"/>
              </w:rPr>
              <w:t>2</w:t>
            </w:r>
            <w:r w:rsidR="0028636E">
              <w:rPr>
                <w:b/>
                <w:bCs/>
                <w:szCs w:val="24"/>
              </w:rPr>
              <w:t> </w:t>
            </w:r>
            <w:r w:rsidRPr="000D6423">
              <w:rPr>
                <w:b/>
                <w:bCs/>
                <w:szCs w:val="24"/>
              </w:rPr>
              <w:t>892</w:t>
            </w:r>
            <w:r w:rsidR="0028636E">
              <w:rPr>
                <w:b/>
                <w:bCs/>
                <w:szCs w:val="24"/>
              </w:rPr>
              <w:t> </w:t>
            </w:r>
            <w:r w:rsidRPr="000D6423">
              <w:rPr>
                <w:b/>
                <w:bCs/>
                <w:szCs w:val="24"/>
              </w:rPr>
              <w:t>840</w:t>
            </w:r>
            <w:r w:rsidR="0028636E">
              <w:rPr>
                <w:b/>
                <w:bCs/>
                <w:szCs w:val="24"/>
              </w:rPr>
              <w:t>,00</w:t>
            </w:r>
          </w:p>
        </w:tc>
      </w:tr>
      <w:tr w:rsidR="000D6423" w:rsidRPr="005E2255" w:rsidTr="00087244">
        <w:tc>
          <w:tcPr>
            <w:tcW w:w="597" w:type="dxa"/>
            <w:shd w:val="clear" w:color="auto" w:fill="auto"/>
            <w:tcPrChange w:id="446" w:author="Резерв" w:date="2018-11-22T13:27:00Z">
              <w:tcPr>
                <w:tcW w:w="597" w:type="dxa"/>
                <w:shd w:val="clear" w:color="auto" w:fill="auto"/>
              </w:tcPr>
            </w:tcPrChange>
          </w:tcPr>
          <w:p w:rsidR="000D6423" w:rsidRPr="000D6423" w:rsidRDefault="000D6423" w:rsidP="000D6423">
            <w:pPr>
              <w:pStyle w:val="aff9"/>
              <w:rPr>
                <w:szCs w:val="24"/>
              </w:rPr>
            </w:pPr>
            <w:r w:rsidRPr="000D6423">
              <w:rPr>
                <w:szCs w:val="24"/>
              </w:rPr>
              <w:t>5</w:t>
            </w:r>
          </w:p>
        </w:tc>
        <w:tc>
          <w:tcPr>
            <w:tcW w:w="13041" w:type="dxa"/>
            <w:gridSpan w:val="8"/>
            <w:tcBorders>
              <w:top w:val="nil"/>
              <w:left w:val="single" w:sz="4" w:space="0" w:color="auto"/>
              <w:bottom w:val="single" w:sz="4" w:space="0" w:color="auto"/>
            </w:tcBorders>
            <w:shd w:val="clear" w:color="auto" w:fill="auto"/>
            <w:vAlign w:val="center"/>
            <w:tcPrChange w:id="447" w:author="Резерв" w:date="2018-11-22T13:27:00Z">
              <w:tcPr>
                <w:tcW w:w="12899" w:type="dxa"/>
                <w:gridSpan w:val="8"/>
                <w:tcBorders>
                  <w:top w:val="nil"/>
                  <w:left w:val="single" w:sz="4" w:space="0" w:color="auto"/>
                  <w:bottom w:val="single" w:sz="4" w:space="0" w:color="auto"/>
                </w:tcBorders>
                <w:shd w:val="clear" w:color="auto" w:fill="auto"/>
                <w:vAlign w:val="center"/>
              </w:tcPr>
            </w:tcPrChange>
          </w:tcPr>
          <w:p w:rsidR="000D6423" w:rsidRPr="000D6423" w:rsidRDefault="000D6423" w:rsidP="000D6423">
            <w:pPr>
              <w:pStyle w:val="aff9"/>
              <w:rPr>
                <w:szCs w:val="24"/>
              </w:rPr>
            </w:pPr>
            <w:r w:rsidRPr="000D6423">
              <w:rPr>
                <w:szCs w:val="24"/>
              </w:rPr>
              <w:t>Всего печать и доставка квитанций и счетов за период действия договора (12 мес.)</w:t>
            </w:r>
          </w:p>
        </w:tc>
        <w:tc>
          <w:tcPr>
            <w:tcW w:w="1559" w:type="dxa"/>
            <w:tcBorders>
              <w:top w:val="nil"/>
              <w:left w:val="single" w:sz="4" w:space="0" w:color="auto"/>
              <w:bottom w:val="single" w:sz="4" w:space="0" w:color="auto"/>
              <w:right w:val="single" w:sz="8" w:space="0" w:color="auto"/>
            </w:tcBorders>
            <w:shd w:val="clear" w:color="auto" w:fill="auto"/>
            <w:vAlign w:val="center"/>
            <w:tcPrChange w:id="448" w:author="Резерв" w:date="2018-11-22T13:27:00Z">
              <w:tcPr>
                <w:tcW w:w="1559" w:type="dxa"/>
                <w:tcBorders>
                  <w:top w:val="nil"/>
                  <w:left w:val="single" w:sz="4" w:space="0" w:color="auto"/>
                  <w:bottom w:val="single" w:sz="4" w:space="0" w:color="auto"/>
                  <w:right w:val="single" w:sz="8" w:space="0" w:color="auto"/>
                </w:tcBorders>
                <w:shd w:val="clear" w:color="auto" w:fill="auto"/>
                <w:vAlign w:val="center"/>
              </w:tcPr>
            </w:tcPrChange>
          </w:tcPr>
          <w:p w:rsidR="000D6423" w:rsidRPr="000D6423" w:rsidRDefault="000D6423" w:rsidP="000D6423">
            <w:pPr>
              <w:ind w:firstLine="0"/>
              <w:rPr>
                <w:b/>
                <w:bCs/>
                <w:color w:val="000000"/>
              </w:rPr>
            </w:pPr>
            <w:r w:rsidRPr="000D6423">
              <w:rPr>
                <w:b/>
                <w:bCs/>
                <w:color w:val="000000"/>
              </w:rPr>
              <w:t xml:space="preserve">241 070,00  </w:t>
            </w:r>
          </w:p>
        </w:tc>
      </w:tr>
    </w:tbl>
    <w:p w:rsidR="00FD2909" w:rsidRDefault="00FD2909" w:rsidP="00FD2909">
      <w:pPr>
        <w:ind w:firstLine="708"/>
        <w:jc w:val="center"/>
      </w:pPr>
    </w:p>
    <w:p w:rsidR="00AB7833" w:rsidRDefault="00FD2909" w:rsidP="00FD2909">
      <w:pPr>
        <w:ind w:firstLine="708"/>
        <w:jc w:val="center"/>
      </w:pPr>
      <w:r>
        <w:t xml:space="preserve">Таблица №3 - </w:t>
      </w:r>
      <w:r w:rsidRPr="00FD2909">
        <w:t>Расчет НМЦК</w:t>
      </w:r>
    </w:p>
    <w:p w:rsidR="00FD2909" w:rsidRPr="00AB7833" w:rsidRDefault="00FD2909" w:rsidP="00FD2909">
      <w:pPr>
        <w:ind w:firstLine="708"/>
        <w:jc w:val="center"/>
      </w:pPr>
    </w:p>
    <w:p w:rsidR="00C10B23" w:rsidRPr="00AC031E" w:rsidRDefault="00AB7833" w:rsidP="00FD2909">
      <w:pPr>
        <w:ind w:firstLine="708"/>
      </w:pPr>
      <w:r w:rsidRPr="00AB7833">
        <w:t>Дата подготовки обоснования НМЦК</w:t>
      </w:r>
      <w:r w:rsidRPr="001A2234">
        <w:t xml:space="preserve">:  </w:t>
      </w:r>
      <w:r w:rsidR="001A2234" w:rsidRPr="001A2234">
        <w:t>21</w:t>
      </w:r>
      <w:r w:rsidR="00AC031E" w:rsidRPr="001A2234">
        <w:t>.</w:t>
      </w:r>
      <w:r w:rsidR="001A2234" w:rsidRPr="001A2234">
        <w:t>11</w:t>
      </w:r>
      <w:r w:rsidR="00AC031E" w:rsidRPr="001A2234">
        <w:t>.2018</w:t>
      </w:r>
    </w:p>
    <w:p w:rsidR="00C10B23" w:rsidRDefault="00C10B23" w:rsidP="00124E5C"/>
    <w:p w:rsidR="00C10B23" w:rsidRDefault="00C10B23" w:rsidP="00124E5C"/>
    <w:p w:rsidR="00C10B23" w:rsidRDefault="00C10B23" w:rsidP="00124E5C"/>
    <w:p w:rsidR="00C10B23" w:rsidRDefault="00C10B23" w:rsidP="00124E5C"/>
    <w:p w:rsidR="00124E5C" w:rsidRPr="00EE3B8F" w:rsidRDefault="0028636E" w:rsidP="00C34765">
      <w:pPr>
        <w:ind w:firstLine="0"/>
      </w:pPr>
      <w:r>
        <w:t xml:space="preserve">            </w:t>
      </w:r>
      <w:r w:rsidR="003A3733">
        <w:t>Экономист</w:t>
      </w:r>
      <w:r w:rsidR="00AB7833">
        <w:t xml:space="preserve"> НКО «</w:t>
      </w:r>
      <w:r w:rsidR="00095E1A">
        <w:t>РОКР»</w:t>
      </w:r>
      <w:r w:rsidR="00095E1A" w:rsidRPr="00AB7833">
        <w:t xml:space="preserve"> </w:t>
      </w:r>
      <w:r w:rsidR="00095E1A" w:rsidRPr="00AB7833">
        <w:tab/>
      </w:r>
      <w:r w:rsidR="00AB7833" w:rsidRPr="00AB7833">
        <w:tab/>
      </w:r>
      <w:r w:rsidR="00AB7833" w:rsidRPr="00AB7833">
        <w:tab/>
      </w:r>
      <w:r w:rsidR="00AB7833" w:rsidRPr="00AB7833">
        <w:tab/>
        <w:t xml:space="preserve">                                                                         </w:t>
      </w:r>
      <w:r w:rsidR="003A3733">
        <w:t>О.С. Мамчинкова</w:t>
      </w:r>
    </w:p>
    <w:sectPr w:rsidR="00124E5C" w:rsidRPr="00EE3B8F" w:rsidSect="001A2234">
      <w:pgSz w:w="16840" w:h="11907" w:orient="landscape" w:code="9"/>
      <w:pgMar w:top="992" w:right="1134" w:bottom="851" w:left="1134" w:header="284"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3D0" w:rsidRDefault="00E303D0">
      <w:r>
        <w:separator/>
      </w:r>
    </w:p>
  </w:endnote>
  <w:endnote w:type="continuationSeparator" w:id="0">
    <w:p w:rsidR="00E303D0" w:rsidRDefault="00E3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oman PS">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042029" w:usb3="00000000" w:csb0="800001FF" w:csb1="00000000"/>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3D0" w:rsidRDefault="00E303D0">
      <w:r>
        <w:separator/>
      </w:r>
    </w:p>
  </w:footnote>
  <w:footnote w:type="continuationSeparator" w:id="0">
    <w:p w:rsidR="00E303D0" w:rsidRDefault="00E30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D0" w:rsidRDefault="00E303D0" w:rsidP="00587B2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E303D0" w:rsidRDefault="00E303D0" w:rsidP="00587B24">
    <w:pPr>
      <w:pStyle w:val="ab"/>
      <w:ind w:right="360"/>
    </w:pPr>
  </w:p>
  <w:p w:rsidR="00E303D0" w:rsidRDefault="00E303D0"/>
  <w:p w:rsidR="00E303D0" w:rsidRDefault="00E303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D0" w:rsidRDefault="00E303D0" w:rsidP="00587B2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B6530">
      <w:rPr>
        <w:rStyle w:val="ad"/>
        <w:noProof/>
      </w:rPr>
      <w:t>31</w:t>
    </w:r>
    <w:r>
      <w:rPr>
        <w:rStyle w:val="ad"/>
      </w:rPr>
      <w:fldChar w:fldCharType="end"/>
    </w:r>
  </w:p>
  <w:p w:rsidR="00E303D0" w:rsidRDefault="00E303D0" w:rsidP="00587B24">
    <w:pPr>
      <w:pStyle w:val="ab"/>
      <w:ind w:right="360"/>
    </w:pPr>
  </w:p>
  <w:p w:rsidR="00E303D0" w:rsidRDefault="00E303D0"/>
  <w:p w:rsidR="00E303D0" w:rsidRDefault="00E303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4C8B90E"/>
    <w:lvl w:ilvl="0">
      <w:start w:val="1"/>
      <w:numFmt w:val="decimal"/>
      <w:lvlText w:val="%1."/>
      <w:lvlJc w:val="left"/>
      <w:pPr>
        <w:tabs>
          <w:tab w:val="num" w:pos="643"/>
        </w:tabs>
        <w:ind w:left="643" w:hanging="360"/>
      </w:pPr>
      <w:rPr>
        <w:rFonts w:cs="Times New Roman"/>
      </w:rPr>
    </w:lvl>
  </w:abstractNum>
  <w:abstractNum w:abstractNumId="1" w15:restartNumberingAfterBreak="0">
    <w:nsid w:val="FFFFFFFE"/>
    <w:multiLevelType w:val="singleLevel"/>
    <w:tmpl w:val="3FD2A978"/>
    <w:lvl w:ilvl="0">
      <w:numFmt w:val="bullet"/>
      <w:lvlText w:val="*"/>
      <w:lvlJc w:val="left"/>
      <w:pPr>
        <w:ind w:left="0" w:firstLine="0"/>
      </w:pPr>
    </w:lvl>
  </w:abstractNum>
  <w:abstractNum w:abstractNumId="2" w15:restartNumberingAfterBreak="0">
    <w:nsid w:val="00000001"/>
    <w:multiLevelType w:val="singleLevel"/>
    <w:tmpl w:val="00000001"/>
    <w:lvl w:ilvl="0">
      <w:start w:val="1"/>
      <w:numFmt w:val="decimal"/>
      <w:lvlText w:val="%1."/>
      <w:lvlJc w:val="left"/>
      <w:pPr>
        <w:tabs>
          <w:tab w:val="num" w:pos="1080"/>
        </w:tabs>
        <w:ind w:left="1080" w:hanging="360"/>
      </w:p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3"/>
    <w:multiLevelType w:val="singleLevel"/>
    <w:tmpl w:val="2592D254"/>
    <w:name w:val="WW8Num3"/>
    <w:lvl w:ilvl="0">
      <w:start w:val="1"/>
      <w:numFmt w:val="decimal"/>
      <w:lvlText w:val="%1."/>
      <w:lvlJc w:val="left"/>
      <w:pPr>
        <w:tabs>
          <w:tab w:val="num" w:pos="720"/>
        </w:tabs>
        <w:ind w:left="720" w:hanging="360"/>
      </w:pPr>
      <w:rPr>
        <w:b w:val="0"/>
      </w:rPr>
    </w:lvl>
  </w:abstractNum>
  <w:abstractNum w:abstractNumId="5" w15:restartNumberingAfterBreak="0">
    <w:nsid w:val="005A2B7F"/>
    <w:multiLevelType w:val="multilevel"/>
    <w:tmpl w:val="CF2C8B0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2337ABE"/>
    <w:multiLevelType w:val="hybridMultilevel"/>
    <w:tmpl w:val="275C4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C548A6"/>
    <w:multiLevelType w:val="hybridMultilevel"/>
    <w:tmpl w:val="8B28FC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D32E30"/>
    <w:multiLevelType w:val="singleLevel"/>
    <w:tmpl w:val="4CB8A59A"/>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9" w15:restartNumberingAfterBreak="0">
    <w:nsid w:val="0B15510F"/>
    <w:multiLevelType w:val="hybridMultilevel"/>
    <w:tmpl w:val="C70A4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AD5A0C"/>
    <w:multiLevelType w:val="singleLevel"/>
    <w:tmpl w:val="AEEC28D4"/>
    <w:lvl w:ilvl="0">
      <w:start w:val="1"/>
      <w:numFmt w:val="decimal"/>
      <w:lvlText w:val="10.%1."/>
      <w:legacy w:legacy="1" w:legacySpace="0" w:legacyIndent="514"/>
      <w:lvlJc w:val="left"/>
      <w:pPr>
        <w:ind w:left="0" w:firstLine="0"/>
      </w:pPr>
      <w:rPr>
        <w:rFonts w:ascii="Times New Roman" w:hAnsi="Times New Roman" w:cs="Times New Roman" w:hint="default"/>
      </w:rPr>
    </w:lvl>
  </w:abstractNum>
  <w:abstractNum w:abstractNumId="11" w15:restartNumberingAfterBreak="0">
    <w:nsid w:val="13A552CB"/>
    <w:multiLevelType w:val="hybridMultilevel"/>
    <w:tmpl w:val="ED52EE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8A1042E"/>
    <w:multiLevelType w:val="hybridMultilevel"/>
    <w:tmpl w:val="57942774"/>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94068B1"/>
    <w:multiLevelType w:val="hybridMultilevel"/>
    <w:tmpl w:val="EB2825F0"/>
    <w:lvl w:ilvl="0" w:tplc="445274E4">
      <w:start w:val="5"/>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D975BF2"/>
    <w:multiLevelType w:val="hybridMultilevel"/>
    <w:tmpl w:val="AA8429DE"/>
    <w:lvl w:ilvl="0" w:tplc="AACE481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2141667B"/>
    <w:multiLevelType w:val="hybridMultilevel"/>
    <w:tmpl w:val="08FAD686"/>
    <w:lvl w:ilvl="0" w:tplc="0419000F">
      <w:start w:val="7"/>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720381D"/>
    <w:multiLevelType w:val="multilevel"/>
    <w:tmpl w:val="F11C457E"/>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BE81763"/>
    <w:multiLevelType w:val="multilevel"/>
    <w:tmpl w:val="C92AE50C"/>
    <w:lvl w:ilvl="0">
      <w:start w:val="3"/>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2D4B4132"/>
    <w:multiLevelType w:val="hybridMultilevel"/>
    <w:tmpl w:val="EFC26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1A6602"/>
    <w:multiLevelType w:val="hybridMultilevel"/>
    <w:tmpl w:val="584CDFB2"/>
    <w:lvl w:ilvl="0" w:tplc="B5CE3AE8">
      <w:start w:val="9"/>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15:restartNumberingAfterBreak="0">
    <w:nsid w:val="31804473"/>
    <w:multiLevelType w:val="hybridMultilevel"/>
    <w:tmpl w:val="47A8449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32354639"/>
    <w:multiLevelType w:val="multilevel"/>
    <w:tmpl w:val="8BA01206"/>
    <w:lvl w:ilvl="0">
      <w:start w:val="3"/>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6"/>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452445F6"/>
    <w:multiLevelType w:val="hybridMultilevel"/>
    <w:tmpl w:val="0D221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391A74"/>
    <w:multiLevelType w:val="singleLevel"/>
    <w:tmpl w:val="FD86BA76"/>
    <w:lvl w:ilvl="0">
      <w:start w:val="2"/>
      <w:numFmt w:val="decimal"/>
      <w:lvlText w:val="2.%1."/>
      <w:legacy w:legacy="1" w:legacySpace="0" w:legacyIndent="422"/>
      <w:lvlJc w:val="left"/>
      <w:pPr>
        <w:ind w:left="0" w:firstLine="0"/>
      </w:pPr>
      <w:rPr>
        <w:rFonts w:ascii="Times New Roman" w:hAnsi="Times New Roman" w:cs="Times New Roman" w:hint="default"/>
      </w:rPr>
    </w:lvl>
  </w:abstractNum>
  <w:abstractNum w:abstractNumId="24" w15:restartNumberingAfterBreak="0">
    <w:nsid w:val="4C3604EE"/>
    <w:multiLevelType w:val="hybridMultilevel"/>
    <w:tmpl w:val="9430907A"/>
    <w:lvl w:ilvl="0" w:tplc="4FDAE2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DA905DE"/>
    <w:multiLevelType w:val="multilevel"/>
    <w:tmpl w:val="8A8EFA40"/>
    <w:lvl w:ilvl="0">
      <w:start w:val="2"/>
      <w:numFmt w:val="decimal"/>
      <w:lvlText w:val="%1."/>
      <w:lvlJc w:val="left"/>
      <w:pPr>
        <w:ind w:left="360" w:hanging="360"/>
      </w:pPr>
      <w:rPr>
        <w:rFonts w:cs="Times New Roman"/>
      </w:rPr>
    </w:lvl>
    <w:lvl w:ilvl="1">
      <w:start w:val="1"/>
      <w:numFmt w:val="decimal"/>
      <w:lvlText w:val="%1.%2."/>
      <w:lvlJc w:val="left"/>
      <w:pPr>
        <w:ind w:left="1065" w:hanging="36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2835" w:hanging="72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605" w:hanging="108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375" w:hanging="1440"/>
      </w:pPr>
      <w:rPr>
        <w:rFonts w:cs="Times New Roman"/>
      </w:rPr>
    </w:lvl>
    <w:lvl w:ilvl="8">
      <w:start w:val="1"/>
      <w:numFmt w:val="decimal"/>
      <w:lvlText w:val="%1.%2.%3.%4.%5.%6.%7.%8.%9."/>
      <w:lvlJc w:val="left"/>
      <w:pPr>
        <w:ind w:left="7440" w:hanging="1800"/>
      </w:pPr>
      <w:rPr>
        <w:rFonts w:cs="Times New Roman"/>
      </w:rPr>
    </w:lvl>
  </w:abstractNum>
  <w:abstractNum w:abstractNumId="26" w15:restartNumberingAfterBreak="0">
    <w:nsid w:val="57CA2094"/>
    <w:multiLevelType w:val="hybridMultilevel"/>
    <w:tmpl w:val="528AE6DA"/>
    <w:lvl w:ilvl="0" w:tplc="CCCC41EA">
      <w:start w:val="1"/>
      <w:numFmt w:val="decimal"/>
      <w:lvlText w:val="%1."/>
      <w:lvlJc w:val="left"/>
      <w:pPr>
        <w:tabs>
          <w:tab w:val="num" w:pos="900"/>
        </w:tabs>
        <w:ind w:left="900" w:hanging="360"/>
      </w:pPr>
      <w:rPr>
        <w:rFonts w:cs="Times New Roman"/>
      </w:rPr>
    </w:lvl>
    <w:lvl w:ilvl="1" w:tplc="04384C06">
      <w:numFmt w:val="none"/>
      <w:lvlText w:val=""/>
      <w:lvlJc w:val="left"/>
      <w:pPr>
        <w:tabs>
          <w:tab w:val="num" w:pos="360"/>
        </w:tabs>
        <w:ind w:left="0" w:firstLine="0"/>
      </w:pPr>
      <w:rPr>
        <w:rFonts w:cs="Times New Roman"/>
      </w:rPr>
    </w:lvl>
    <w:lvl w:ilvl="2" w:tplc="DF8A6878">
      <w:numFmt w:val="none"/>
      <w:lvlText w:val=""/>
      <w:lvlJc w:val="left"/>
      <w:pPr>
        <w:tabs>
          <w:tab w:val="num" w:pos="360"/>
        </w:tabs>
        <w:ind w:left="0" w:firstLine="0"/>
      </w:pPr>
      <w:rPr>
        <w:rFonts w:cs="Times New Roman"/>
      </w:rPr>
    </w:lvl>
    <w:lvl w:ilvl="3" w:tplc="236EACF4">
      <w:numFmt w:val="none"/>
      <w:lvlText w:val=""/>
      <w:lvlJc w:val="left"/>
      <w:pPr>
        <w:tabs>
          <w:tab w:val="num" w:pos="360"/>
        </w:tabs>
        <w:ind w:left="0" w:firstLine="0"/>
      </w:pPr>
      <w:rPr>
        <w:rFonts w:cs="Times New Roman"/>
      </w:rPr>
    </w:lvl>
    <w:lvl w:ilvl="4" w:tplc="A7E483D8">
      <w:numFmt w:val="none"/>
      <w:lvlText w:val=""/>
      <w:lvlJc w:val="left"/>
      <w:pPr>
        <w:tabs>
          <w:tab w:val="num" w:pos="360"/>
        </w:tabs>
        <w:ind w:left="0" w:firstLine="0"/>
      </w:pPr>
      <w:rPr>
        <w:rFonts w:cs="Times New Roman"/>
      </w:rPr>
    </w:lvl>
    <w:lvl w:ilvl="5" w:tplc="61929EA0">
      <w:numFmt w:val="none"/>
      <w:lvlText w:val=""/>
      <w:lvlJc w:val="left"/>
      <w:pPr>
        <w:tabs>
          <w:tab w:val="num" w:pos="360"/>
        </w:tabs>
        <w:ind w:left="0" w:firstLine="0"/>
      </w:pPr>
      <w:rPr>
        <w:rFonts w:cs="Times New Roman"/>
      </w:rPr>
    </w:lvl>
    <w:lvl w:ilvl="6" w:tplc="D8049D5C">
      <w:numFmt w:val="none"/>
      <w:lvlText w:val=""/>
      <w:lvlJc w:val="left"/>
      <w:pPr>
        <w:tabs>
          <w:tab w:val="num" w:pos="360"/>
        </w:tabs>
        <w:ind w:left="0" w:firstLine="0"/>
      </w:pPr>
      <w:rPr>
        <w:rFonts w:cs="Times New Roman"/>
      </w:rPr>
    </w:lvl>
    <w:lvl w:ilvl="7" w:tplc="47E47540">
      <w:numFmt w:val="none"/>
      <w:lvlText w:val=""/>
      <w:lvlJc w:val="left"/>
      <w:pPr>
        <w:tabs>
          <w:tab w:val="num" w:pos="360"/>
        </w:tabs>
        <w:ind w:left="0" w:firstLine="0"/>
      </w:pPr>
      <w:rPr>
        <w:rFonts w:cs="Times New Roman"/>
      </w:rPr>
    </w:lvl>
    <w:lvl w:ilvl="8" w:tplc="94945CF4">
      <w:numFmt w:val="none"/>
      <w:lvlText w:val=""/>
      <w:lvlJc w:val="left"/>
      <w:pPr>
        <w:tabs>
          <w:tab w:val="num" w:pos="360"/>
        </w:tabs>
        <w:ind w:left="0" w:firstLine="0"/>
      </w:pPr>
      <w:rPr>
        <w:rFonts w:cs="Times New Roman"/>
      </w:rPr>
    </w:lvl>
  </w:abstractNum>
  <w:abstractNum w:abstractNumId="27" w15:restartNumberingAfterBreak="0">
    <w:nsid w:val="5AAC3E6A"/>
    <w:multiLevelType w:val="hybridMultilevel"/>
    <w:tmpl w:val="3DE61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E91A7D"/>
    <w:multiLevelType w:val="hybridMultilevel"/>
    <w:tmpl w:val="EBD83F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32E2C4E"/>
    <w:multiLevelType w:val="hybridMultilevel"/>
    <w:tmpl w:val="4CF81DFA"/>
    <w:lvl w:ilvl="0" w:tplc="A3A693E6">
      <w:start w:val="1"/>
      <w:numFmt w:val="decimal"/>
      <w:lvlText w:val="%1)"/>
      <w:lvlJc w:val="left"/>
      <w:pPr>
        <w:ind w:left="1124"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68F427F8"/>
    <w:multiLevelType w:val="hybridMultilevel"/>
    <w:tmpl w:val="848C56A6"/>
    <w:lvl w:ilvl="0" w:tplc="A6E8ADAE">
      <w:start w:val="12"/>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C095B49"/>
    <w:multiLevelType w:val="singleLevel"/>
    <w:tmpl w:val="AAD09FCE"/>
    <w:lvl w:ilvl="0">
      <w:start w:val="2"/>
      <w:numFmt w:val="decimal"/>
      <w:lvlText w:val="5.%1."/>
      <w:legacy w:legacy="1" w:legacySpace="0" w:legacyIndent="432"/>
      <w:lvlJc w:val="left"/>
      <w:pPr>
        <w:ind w:left="0" w:firstLine="0"/>
      </w:pPr>
      <w:rPr>
        <w:rFonts w:ascii="Times New Roman" w:hAnsi="Times New Roman" w:cs="Times New Roman" w:hint="default"/>
      </w:rPr>
    </w:lvl>
  </w:abstractNum>
  <w:abstractNum w:abstractNumId="32" w15:restartNumberingAfterBreak="0">
    <w:nsid w:val="73740264"/>
    <w:multiLevelType w:val="hybridMultilevel"/>
    <w:tmpl w:val="47529958"/>
    <w:lvl w:ilvl="0" w:tplc="A7167992">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4D7525"/>
    <w:multiLevelType w:val="hybridMultilevel"/>
    <w:tmpl w:val="B14C3E7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D8F386E"/>
    <w:multiLevelType w:val="singleLevel"/>
    <w:tmpl w:val="D6C4AB34"/>
    <w:lvl w:ilvl="0">
      <w:start w:val="3"/>
      <w:numFmt w:val="decimal"/>
      <w:lvlText w:val="1.%1."/>
      <w:legacy w:legacy="1" w:legacySpace="0" w:legacyIndent="422"/>
      <w:lvlJc w:val="left"/>
      <w:pPr>
        <w:ind w:left="0" w:firstLine="0"/>
      </w:pPr>
      <w:rPr>
        <w:rFonts w:ascii="Times New Roman" w:hAnsi="Times New Roman" w:cs="Times New Roman" w:hint="default"/>
      </w:rPr>
    </w:lvl>
  </w:abstractNum>
  <w:abstractNum w:abstractNumId="35" w15:restartNumberingAfterBreak="0">
    <w:nsid w:val="7F431133"/>
    <w:multiLevelType w:val="hybridMultilevel"/>
    <w:tmpl w:val="EFC26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1"/>
    <w:lvlOverride w:ilvl="0">
      <w:startOverride w:val="3"/>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7"/>
  </w:num>
  <w:num w:numId="9">
    <w:abstractNumId w:val="2"/>
  </w:num>
  <w:num w:numId="10">
    <w:abstractNumId w:val="11"/>
  </w:num>
  <w:num w:numId="11">
    <w:abstractNumId w:val="4"/>
    <w:lvlOverride w:ilvl="0">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33"/>
  </w:num>
  <w:num w:numId="20">
    <w:abstractNumId w:val="26"/>
  </w:num>
  <w:num w:numId="21">
    <w:abstractNumId w:val="15"/>
  </w:num>
  <w:num w:numId="22">
    <w:abstractNumId w:val="25"/>
  </w:num>
  <w:num w:numId="23">
    <w:abstractNumId w:val="0"/>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8"/>
  </w:num>
  <w:num w:numId="27">
    <w:abstractNumId w:val="17"/>
  </w:num>
  <w:num w:numId="28">
    <w:abstractNumId w:val="9"/>
  </w:num>
  <w:num w:numId="29">
    <w:abstractNumId w:val="32"/>
  </w:num>
  <w:num w:numId="30">
    <w:abstractNumId w:val="3"/>
  </w:num>
  <w:num w:numId="31">
    <w:abstractNumId w:val="27"/>
  </w:num>
  <w:num w:numId="32">
    <w:abstractNumId w:val="6"/>
  </w:num>
  <w:num w:numId="33">
    <w:abstractNumId w:val="12"/>
  </w:num>
  <w:num w:numId="34">
    <w:abstractNumId w:val="35"/>
  </w:num>
  <w:num w:numId="35">
    <w:abstractNumId w:val="1"/>
    <w:lvlOverride w:ilvl="0">
      <w:lvl w:ilvl="0">
        <w:numFmt w:val="bullet"/>
        <w:lvlText w:val="-"/>
        <w:legacy w:legacy="1" w:legacySpace="0" w:legacyIndent="201"/>
        <w:lvlJc w:val="left"/>
        <w:pPr>
          <w:ind w:left="0" w:firstLine="0"/>
        </w:pPr>
        <w:rPr>
          <w:rFonts w:ascii="Times New Roman" w:hAnsi="Times New Roman" w:cs="Times New Roman" w:hint="default"/>
        </w:rPr>
      </w:lvl>
    </w:lvlOverride>
  </w:num>
  <w:num w:numId="36">
    <w:abstractNumId w:val="34"/>
    <w:lvlOverride w:ilvl="0">
      <w:startOverride w:val="3"/>
    </w:lvlOverride>
  </w:num>
  <w:num w:numId="37">
    <w:abstractNumId w:val="23"/>
    <w:lvlOverride w:ilvl="0">
      <w:startOverride w:val="2"/>
    </w:lvlOverride>
  </w:num>
  <w:num w:numId="38">
    <w:abstractNumId w:val="31"/>
    <w:lvlOverride w:ilvl="0">
      <w:startOverride w:val="2"/>
    </w:lvlOverride>
  </w:num>
  <w:num w:numId="39">
    <w:abstractNumId w:val="10"/>
    <w:lvlOverride w:ilvl="0">
      <w:startOverride w:val="1"/>
    </w:lvlOverride>
  </w:num>
  <w:num w:numId="40">
    <w:abstractNumId w:val="18"/>
  </w:num>
  <w:num w:numId="41">
    <w:abstractNumId w:val="5"/>
  </w:num>
  <w:num w:numId="42">
    <w:abstractNumId w:val="16"/>
  </w:num>
  <w:num w:numId="43">
    <w:abstractNumId w:val="19"/>
  </w:num>
  <w:num w:numId="44">
    <w:abstractNumId w:val="24"/>
  </w:num>
  <w:num w:numId="45">
    <w:abstractNumId w:val="32"/>
    <w:lvlOverride w:ilvl="0">
      <w:startOverride w:val="1"/>
    </w:lvlOverride>
  </w:num>
  <w:num w:numId="46">
    <w:abstractNumId w:val="14"/>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conomist">
    <w15:presenceInfo w15:providerId="None" w15:userId="Economist"/>
  </w15:person>
  <w15:person w15:author="Резерв">
    <w15:presenceInfo w15:providerId="None" w15:userId="Резерв"/>
  </w15:person>
  <w15:person w15:author="Yurist_ROKR">
    <w15:presenceInfo w15:providerId="None" w15:userId="Yurist_ROK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B24"/>
    <w:rsid w:val="00002502"/>
    <w:rsid w:val="00002781"/>
    <w:rsid w:val="00003E74"/>
    <w:rsid w:val="0000592F"/>
    <w:rsid w:val="00006886"/>
    <w:rsid w:val="00007FC7"/>
    <w:rsid w:val="000116C2"/>
    <w:rsid w:val="000126D8"/>
    <w:rsid w:val="000164E3"/>
    <w:rsid w:val="00016C31"/>
    <w:rsid w:val="00017AE3"/>
    <w:rsid w:val="000210C0"/>
    <w:rsid w:val="0002122F"/>
    <w:rsid w:val="00022BF9"/>
    <w:rsid w:val="00023C56"/>
    <w:rsid w:val="0002610F"/>
    <w:rsid w:val="00027168"/>
    <w:rsid w:val="00031326"/>
    <w:rsid w:val="00031456"/>
    <w:rsid w:val="00031660"/>
    <w:rsid w:val="00031D8D"/>
    <w:rsid w:val="0003273E"/>
    <w:rsid w:val="00033A70"/>
    <w:rsid w:val="00034A04"/>
    <w:rsid w:val="00034A5C"/>
    <w:rsid w:val="000372E7"/>
    <w:rsid w:val="000374AE"/>
    <w:rsid w:val="000406FB"/>
    <w:rsid w:val="00040CFA"/>
    <w:rsid w:val="00040F70"/>
    <w:rsid w:val="000416BF"/>
    <w:rsid w:val="0004287E"/>
    <w:rsid w:val="000432CE"/>
    <w:rsid w:val="00044F98"/>
    <w:rsid w:val="00045279"/>
    <w:rsid w:val="000456CB"/>
    <w:rsid w:val="00047BC5"/>
    <w:rsid w:val="000508A3"/>
    <w:rsid w:val="000516AE"/>
    <w:rsid w:val="00051A0A"/>
    <w:rsid w:val="00055661"/>
    <w:rsid w:val="00063551"/>
    <w:rsid w:val="000653C4"/>
    <w:rsid w:val="00066D88"/>
    <w:rsid w:val="000675E7"/>
    <w:rsid w:val="00067833"/>
    <w:rsid w:val="00067D77"/>
    <w:rsid w:val="00070306"/>
    <w:rsid w:val="00070752"/>
    <w:rsid w:val="000719DD"/>
    <w:rsid w:val="000719FE"/>
    <w:rsid w:val="000722DE"/>
    <w:rsid w:val="00073332"/>
    <w:rsid w:val="000738F9"/>
    <w:rsid w:val="00073CB1"/>
    <w:rsid w:val="000759EC"/>
    <w:rsid w:val="0008014F"/>
    <w:rsid w:val="000812E1"/>
    <w:rsid w:val="00085230"/>
    <w:rsid w:val="00085749"/>
    <w:rsid w:val="000866D5"/>
    <w:rsid w:val="00086C5A"/>
    <w:rsid w:val="00087244"/>
    <w:rsid w:val="00087EE1"/>
    <w:rsid w:val="00090655"/>
    <w:rsid w:val="000911DD"/>
    <w:rsid w:val="00091F31"/>
    <w:rsid w:val="00095E1A"/>
    <w:rsid w:val="00095E81"/>
    <w:rsid w:val="000A069B"/>
    <w:rsid w:val="000A15DF"/>
    <w:rsid w:val="000A21AB"/>
    <w:rsid w:val="000A3494"/>
    <w:rsid w:val="000A7C5B"/>
    <w:rsid w:val="000B16CB"/>
    <w:rsid w:val="000B3686"/>
    <w:rsid w:val="000B5640"/>
    <w:rsid w:val="000B6673"/>
    <w:rsid w:val="000B722A"/>
    <w:rsid w:val="000C1E2F"/>
    <w:rsid w:val="000C24C9"/>
    <w:rsid w:val="000C2DC3"/>
    <w:rsid w:val="000C2FDD"/>
    <w:rsid w:val="000C3A50"/>
    <w:rsid w:val="000C4F1B"/>
    <w:rsid w:val="000C626B"/>
    <w:rsid w:val="000C6A07"/>
    <w:rsid w:val="000C6BBE"/>
    <w:rsid w:val="000D0098"/>
    <w:rsid w:val="000D06D6"/>
    <w:rsid w:val="000D20AF"/>
    <w:rsid w:val="000D48ED"/>
    <w:rsid w:val="000D49FC"/>
    <w:rsid w:val="000D5F4F"/>
    <w:rsid w:val="000D6423"/>
    <w:rsid w:val="000D6A1C"/>
    <w:rsid w:val="000E0373"/>
    <w:rsid w:val="000E1CD4"/>
    <w:rsid w:val="000E32D7"/>
    <w:rsid w:val="000E3D07"/>
    <w:rsid w:val="000E4168"/>
    <w:rsid w:val="000E6946"/>
    <w:rsid w:val="000E75EF"/>
    <w:rsid w:val="000E7D87"/>
    <w:rsid w:val="000F31E9"/>
    <w:rsid w:val="000F31F6"/>
    <w:rsid w:val="000F35DF"/>
    <w:rsid w:val="000F35F1"/>
    <w:rsid w:val="000F5887"/>
    <w:rsid w:val="000F5F25"/>
    <w:rsid w:val="000F67F6"/>
    <w:rsid w:val="00103B6D"/>
    <w:rsid w:val="001041B0"/>
    <w:rsid w:val="00104E00"/>
    <w:rsid w:val="001055B8"/>
    <w:rsid w:val="00105A4D"/>
    <w:rsid w:val="00106C89"/>
    <w:rsid w:val="00110A16"/>
    <w:rsid w:val="0011147D"/>
    <w:rsid w:val="00112B6E"/>
    <w:rsid w:val="0011346C"/>
    <w:rsid w:val="00114346"/>
    <w:rsid w:val="0011448C"/>
    <w:rsid w:val="00114FF2"/>
    <w:rsid w:val="00115EF8"/>
    <w:rsid w:val="00117217"/>
    <w:rsid w:val="00123DC0"/>
    <w:rsid w:val="001246FB"/>
    <w:rsid w:val="00124701"/>
    <w:rsid w:val="0012489B"/>
    <w:rsid w:val="00124E5C"/>
    <w:rsid w:val="001254C2"/>
    <w:rsid w:val="00127544"/>
    <w:rsid w:val="00130080"/>
    <w:rsid w:val="00130D4E"/>
    <w:rsid w:val="00130EB4"/>
    <w:rsid w:val="00131E3C"/>
    <w:rsid w:val="00134395"/>
    <w:rsid w:val="001356B2"/>
    <w:rsid w:val="00137900"/>
    <w:rsid w:val="00140CEB"/>
    <w:rsid w:val="00142B09"/>
    <w:rsid w:val="0014322C"/>
    <w:rsid w:val="00143964"/>
    <w:rsid w:val="00144875"/>
    <w:rsid w:val="0014592E"/>
    <w:rsid w:val="00146031"/>
    <w:rsid w:val="00146A75"/>
    <w:rsid w:val="00151FAE"/>
    <w:rsid w:val="0015290C"/>
    <w:rsid w:val="00155C86"/>
    <w:rsid w:val="00155E9A"/>
    <w:rsid w:val="00156139"/>
    <w:rsid w:val="00156A80"/>
    <w:rsid w:val="00157212"/>
    <w:rsid w:val="00157235"/>
    <w:rsid w:val="00160A97"/>
    <w:rsid w:val="00161630"/>
    <w:rsid w:val="00163AB5"/>
    <w:rsid w:val="001650C8"/>
    <w:rsid w:val="0016577C"/>
    <w:rsid w:val="001668E0"/>
    <w:rsid w:val="00166CE2"/>
    <w:rsid w:val="00167322"/>
    <w:rsid w:val="001679D9"/>
    <w:rsid w:val="00174B78"/>
    <w:rsid w:val="00176C34"/>
    <w:rsid w:val="00176D02"/>
    <w:rsid w:val="00182506"/>
    <w:rsid w:val="00182926"/>
    <w:rsid w:val="00183EE8"/>
    <w:rsid w:val="00190A63"/>
    <w:rsid w:val="00190CFA"/>
    <w:rsid w:val="00192E6F"/>
    <w:rsid w:val="00195D2B"/>
    <w:rsid w:val="00195E3A"/>
    <w:rsid w:val="001A04A8"/>
    <w:rsid w:val="001A2234"/>
    <w:rsid w:val="001A4286"/>
    <w:rsid w:val="001A4E59"/>
    <w:rsid w:val="001A4FD0"/>
    <w:rsid w:val="001A6590"/>
    <w:rsid w:val="001A6D2B"/>
    <w:rsid w:val="001B1E5F"/>
    <w:rsid w:val="001B2A0E"/>
    <w:rsid w:val="001B3477"/>
    <w:rsid w:val="001B4097"/>
    <w:rsid w:val="001B527F"/>
    <w:rsid w:val="001B673B"/>
    <w:rsid w:val="001C06F3"/>
    <w:rsid w:val="001C37C8"/>
    <w:rsid w:val="001C419E"/>
    <w:rsid w:val="001C42A5"/>
    <w:rsid w:val="001C4D2E"/>
    <w:rsid w:val="001D0225"/>
    <w:rsid w:val="001D0B41"/>
    <w:rsid w:val="001D1BAD"/>
    <w:rsid w:val="001D1C96"/>
    <w:rsid w:val="001D3851"/>
    <w:rsid w:val="001D490A"/>
    <w:rsid w:val="001D5D0C"/>
    <w:rsid w:val="001D73D8"/>
    <w:rsid w:val="001E1BC5"/>
    <w:rsid w:val="001E31DB"/>
    <w:rsid w:val="001E3C30"/>
    <w:rsid w:val="001E4204"/>
    <w:rsid w:val="001E4456"/>
    <w:rsid w:val="001E7DF6"/>
    <w:rsid w:val="001F0376"/>
    <w:rsid w:val="001F0BD5"/>
    <w:rsid w:val="001F2524"/>
    <w:rsid w:val="001F342D"/>
    <w:rsid w:val="001F3596"/>
    <w:rsid w:val="001F3A4E"/>
    <w:rsid w:val="001F3DEA"/>
    <w:rsid w:val="001F40B7"/>
    <w:rsid w:val="001F6001"/>
    <w:rsid w:val="001F74FE"/>
    <w:rsid w:val="002019F8"/>
    <w:rsid w:val="00201C3E"/>
    <w:rsid w:val="00201DF6"/>
    <w:rsid w:val="00203FBD"/>
    <w:rsid w:val="00204C4D"/>
    <w:rsid w:val="0020500B"/>
    <w:rsid w:val="00205214"/>
    <w:rsid w:val="00211258"/>
    <w:rsid w:val="0021128A"/>
    <w:rsid w:val="00212983"/>
    <w:rsid w:val="00213133"/>
    <w:rsid w:val="0021494A"/>
    <w:rsid w:val="00216742"/>
    <w:rsid w:val="002169A3"/>
    <w:rsid w:val="00217A9F"/>
    <w:rsid w:val="002212D8"/>
    <w:rsid w:val="00221433"/>
    <w:rsid w:val="002257E8"/>
    <w:rsid w:val="002258E2"/>
    <w:rsid w:val="00231D67"/>
    <w:rsid w:val="0023254E"/>
    <w:rsid w:val="00232F8D"/>
    <w:rsid w:val="002331DE"/>
    <w:rsid w:val="00233686"/>
    <w:rsid w:val="0023414B"/>
    <w:rsid w:val="00234F2B"/>
    <w:rsid w:val="002356CC"/>
    <w:rsid w:val="00236167"/>
    <w:rsid w:val="002365E9"/>
    <w:rsid w:val="002372FF"/>
    <w:rsid w:val="00237759"/>
    <w:rsid w:val="00240161"/>
    <w:rsid w:val="00240CE4"/>
    <w:rsid w:val="0024367C"/>
    <w:rsid w:val="002459DF"/>
    <w:rsid w:val="00247136"/>
    <w:rsid w:val="00247E18"/>
    <w:rsid w:val="002543B4"/>
    <w:rsid w:val="00257A07"/>
    <w:rsid w:val="002600D6"/>
    <w:rsid w:val="00260C2A"/>
    <w:rsid w:val="002612C0"/>
    <w:rsid w:val="00261BB1"/>
    <w:rsid w:val="00261F54"/>
    <w:rsid w:val="00262CA4"/>
    <w:rsid w:val="0026448F"/>
    <w:rsid w:val="0026462A"/>
    <w:rsid w:val="00265137"/>
    <w:rsid w:val="0026715E"/>
    <w:rsid w:val="002707D7"/>
    <w:rsid w:val="00270B5C"/>
    <w:rsid w:val="002732C9"/>
    <w:rsid w:val="0027462A"/>
    <w:rsid w:val="00276CF2"/>
    <w:rsid w:val="00277F70"/>
    <w:rsid w:val="00280357"/>
    <w:rsid w:val="00281106"/>
    <w:rsid w:val="00281140"/>
    <w:rsid w:val="00281FA4"/>
    <w:rsid w:val="00282ADE"/>
    <w:rsid w:val="00283C7A"/>
    <w:rsid w:val="00284BBF"/>
    <w:rsid w:val="00285783"/>
    <w:rsid w:val="0028636E"/>
    <w:rsid w:val="00291582"/>
    <w:rsid w:val="00295E05"/>
    <w:rsid w:val="00296FA2"/>
    <w:rsid w:val="002974EC"/>
    <w:rsid w:val="002A04A9"/>
    <w:rsid w:val="002A0ED9"/>
    <w:rsid w:val="002A2B73"/>
    <w:rsid w:val="002A3BA4"/>
    <w:rsid w:val="002A5384"/>
    <w:rsid w:val="002A5958"/>
    <w:rsid w:val="002A5DBC"/>
    <w:rsid w:val="002A6206"/>
    <w:rsid w:val="002A71B7"/>
    <w:rsid w:val="002B02E8"/>
    <w:rsid w:val="002B1895"/>
    <w:rsid w:val="002B39E3"/>
    <w:rsid w:val="002B3E7C"/>
    <w:rsid w:val="002B45FD"/>
    <w:rsid w:val="002B4CF1"/>
    <w:rsid w:val="002B692D"/>
    <w:rsid w:val="002B70C9"/>
    <w:rsid w:val="002C0B38"/>
    <w:rsid w:val="002C33E9"/>
    <w:rsid w:val="002C5569"/>
    <w:rsid w:val="002C616C"/>
    <w:rsid w:val="002C65B9"/>
    <w:rsid w:val="002C7985"/>
    <w:rsid w:val="002D00FB"/>
    <w:rsid w:val="002D195A"/>
    <w:rsid w:val="002D3037"/>
    <w:rsid w:val="002D3F92"/>
    <w:rsid w:val="002D4B5E"/>
    <w:rsid w:val="002D5DB0"/>
    <w:rsid w:val="002D5DB7"/>
    <w:rsid w:val="002D5F57"/>
    <w:rsid w:val="002D76A3"/>
    <w:rsid w:val="002E1035"/>
    <w:rsid w:val="002E1A3F"/>
    <w:rsid w:val="002E366A"/>
    <w:rsid w:val="002E366B"/>
    <w:rsid w:val="002E3C3D"/>
    <w:rsid w:val="002E412A"/>
    <w:rsid w:val="002E64FF"/>
    <w:rsid w:val="002F0226"/>
    <w:rsid w:val="002F11E5"/>
    <w:rsid w:val="002F1639"/>
    <w:rsid w:val="002F1869"/>
    <w:rsid w:val="002F336C"/>
    <w:rsid w:val="002F4194"/>
    <w:rsid w:val="002F6218"/>
    <w:rsid w:val="002F650C"/>
    <w:rsid w:val="002F6AC9"/>
    <w:rsid w:val="002F71E9"/>
    <w:rsid w:val="003019ED"/>
    <w:rsid w:val="00301CA9"/>
    <w:rsid w:val="003037F7"/>
    <w:rsid w:val="00304B5D"/>
    <w:rsid w:val="00306F7E"/>
    <w:rsid w:val="00307029"/>
    <w:rsid w:val="003118FA"/>
    <w:rsid w:val="00314FBF"/>
    <w:rsid w:val="003165D4"/>
    <w:rsid w:val="0031668F"/>
    <w:rsid w:val="00316D2B"/>
    <w:rsid w:val="00317405"/>
    <w:rsid w:val="00320A4D"/>
    <w:rsid w:val="00321A17"/>
    <w:rsid w:val="00323EB3"/>
    <w:rsid w:val="00325683"/>
    <w:rsid w:val="003257D0"/>
    <w:rsid w:val="003257DD"/>
    <w:rsid w:val="003260E1"/>
    <w:rsid w:val="003264E5"/>
    <w:rsid w:val="00327301"/>
    <w:rsid w:val="003274C5"/>
    <w:rsid w:val="0033050C"/>
    <w:rsid w:val="0033088C"/>
    <w:rsid w:val="0033108D"/>
    <w:rsid w:val="00331628"/>
    <w:rsid w:val="003318D7"/>
    <w:rsid w:val="00333542"/>
    <w:rsid w:val="0033410C"/>
    <w:rsid w:val="003374E0"/>
    <w:rsid w:val="0034045F"/>
    <w:rsid w:val="00342FCB"/>
    <w:rsid w:val="003477EC"/>
    <w:rsid w:val="003522C9"/>
    <w:rsid w:val="00353BF7"/>
    <w:rsid w:val="0035407A"/>
    <w:rsid w:val="00355D9E"/>
    <w:rsid w:val="003563D1"/>
    <w:rsid w:val="003615F2"/>
    <w:rsid w:val="00364E16"/>
    <w:rsid w:val="00367EC0"/>
    <w:rsid w:val="00371D2B"/>
    <w:rsid w:val="00373C1A"/>
    <w:rsid w:val="00374257"/>
    <w:rsid w:val="0038023E"/>
    <w:rsid w:val="0038041B"/>
    <w:rsid w:val="00380ECB"/>
    <w:rsid w:val="003823CB"/>
    <w:rsid w:val="00383B44"/>
    <w:rsid w:val="00385539"/>
    <w:rsid w:val="0038569A"/>
    <w:rsid w:val="00386091"/>
    <w:rsid w:val="00391084"/>
    <w:rsid w:val="003926C3"/>
    <w:rsid w:val="003948C0"/>
    <w:rsid w:val="00394A61"/>
    <w:rsid w:val="00394C0D"/>
    <w:rsid w:val="0039631E"/>
    <w:rsid w:val="003A023A"/>
    <w:rsid w:val="003A04A3"/>
    <w:rsid w:val="003A0859"/>
    <w:rsid w:val="003A08F2"/>
    <w:rsid w:val="003A26FA"/>
    <w:rsid w:val="003A3733"/>
    <w:rsid w:val="003A462D"/>
    <w:rsid w:val="003A470B"/>
    <w:rsid w:val="003A5655"/>
    <w:rsid w:val="003A5835"/>
    <w:rsid w:val="003A5E8D"/>
    <w:rsid w:val="003A65CE"/>
    <w:rsid w:val="003A6624"/>
    <w:rsid w:val="003B083E"/>
    <w:rsid w:val="003B0AB3"/>
    <w:rsid w:val="003B1696"/>
    <w:rsid w:val="003B50C4"/>
    <w:rsid w:val="003C0FB1"/>
    <w:rsid w:val="003C6522"/>
    <w:rsid w:val="003C7A15"/>
    <w:rsid w:val="003C7E4B"/>
    <w:rsid w:val="003D044C"/>
    <w:rsid w:val="003D0D8E"/>
    <w:rsid w:val="003D2D20"/>
    <w:rsid w:val="003D42FF"/>
    <w:rsid w:val="003D4C66"/>
    <w:rsid w:val="003D68F1"/>
    <w:rsid w:val="003D699C"/>
    <w:rsid w:val="003D6ACB"/>
    <w:rsid w:val="003E099F"/>
    <w:rsid w:val="003E0B41"/>
    <w:rsid w:val="003E0B7C"/>
    <w:rsid w:val="003E2D4B"/>
    <w:rsid w:val="003E43F8"/>
    <w:rsid w:val="003E60A6"/>
    <w:rsid w:val="003E70A3"/>
    <w:rsid w:val="003F034A"/>
    <w:rsid w:val="003F1A61"/>
    <w:rsid w:val="003F1EA0"/>
    <w:rsid w:val="003F26DF"/>
    <w:rsid w:val="003F2B3B"/>
    <w:rsid w:val="003F41C4"/>
    <w:rsid w:val="003F4BF2"/>
    <w:rsid w:val="003F61FA"/>
    <w:rsid w:val="003F7CC6"/>
    <w:rsid w:val="004000DA"/>
    <w:rsid w:val="0040171D"/>
    <w:rsid w:val="00403A19"/>
    <w:rsid w:val="00403E6E"/>
    <w:rsid w:val="00404185"/>
    <w:rsid w:val="004068D8"/>
    <w:rsid w:val="00406CD2"/>
    <w:rsid w:val="004077EF"/>
    <w:rsid w:val="004101C2"/>
    <w:rsid w:val="0041126F"/>
    <w:rsid w:val="00414752"/>
    <w:rsid w:val="00415F7A"/>
    <w:rsid w:val="004172BF"/>
    <w:rsid w:val="004176CA"/>
    <w:rsid w:val="00420851"/>
    <w:rsid w:val="00420D38"/>
    <w:rsid w:val="004211F5"/>
    <w:rsid w:val="0042216D"/>
    <w:rsid w:val="004255D5"/>
    <w:rsid w:val="00433114"/>
    <w:rsid w:val="00435BA3"/>
    <w:rsid w:val="00436137"/>
    <w:rsid w:val="00436CFF"/>
    <w:rsid w:val="00440088"/>
    <w:rsid w:val="004405D3"/>
    <w:rsid w:val="00441AF0"/>
    <w:rsid w:val="0044230A"/>
    <w:rsid w:val="00442B19"/>
    <w:rsid w:val="00443C7A"/>
    <w:rsid w:val="00444751"/>
    <w:rsid w:val="004448C2"/>
    <w:rsid w:val="00445030"/>
    <w:rsid w:val="00446C15"/>
    <w:rsid w:val="004474C4"/>
    <w:rsid w:val="0045004F"/>
    <w:rsid w:val="004538F3"/>
    <w:rsid w:val="00453A23"/>
    <w:rsid w:val="0045475E"/>
    <w:rsid w:val="004572F1"/>
    <w:rsid w:val="00457C8B"/>
    <w:rsid w:val="00462BCE"/>
    <w:rsid w:val="00462CE2"/>
    <w:rsid w:val="00463466"/>
    <w:rsid w:val="0046556C"/>
    <w:rsid w:val="0046566A"/>
    <w:rsid w:val="004667CA"/>
    <w:rsid w:val="0047201A"/>
    <w:rsid w:val="004720F8"/>
    <w:rsid w:val="004729F7"/>
    <w:rsid w:val="00473909"/>
    <w:rsid w:val="00473E51"/>
    <w:rsid w:val="0047449C"/>
    <w:rsid w:val="00474587"/>
    <w:rsid w:val="0047486E"/>
    <w:rsid w:val="00474AAB"/>
    <w:rsid w:val="00474DF9"/>
    <w:rsid w:val="004750EB"/>
    <w:rsid w:val="00477469"/>
    <w:rsid w:val="00477D83"/>
    <w:rsid w:val="0048017B"/>
    <w:rsid w:val="0048101C"/>
    <w:rsid w:val="004814AA"/>
    <w:rsid w:val="004814AF"/>
    <w:rsid w:val="00486B7E"/>
    <w:rsid w:val="00486F0C"/>
    <w:rsid w:val="00487D10"/>
    <w:rsid w:val="0049025B"/>
    <w:rsid w:val="00490D0B"/>
    <w:rsid w:val="00491185"/>
    <w:rsid w:val="004919F6"/>
    <w:rsid w:val="00491DB9"/>
    <w:rsid w:val="0049284A"/>
    <w:rsid w:val="004938A5"/>
    <w:rsid w:val="00493916"/>
    <w:rsid w:val="004939E5"/>
    <w:rsid w:val="00496615"/>
    <w:rsid w:val="004A107E"/>
    <w:rsid w:val="004A2CBD"/>
    <w:rsid w:val="004A3183"/>
    <w:rsid w:val="004A3B5D"/>
    <w:rsid w:val="004A491C"/>
    <w:rsid w:val="004A4FD4"/>
    <w:rsid w:val="004A6BA3"/>
    <w:rsid w:val="004A706E"/>
    <w:rsid w:val="004B0A81"/>
    <w:rsid w:val="004B1C3F"/>
    <w:rsid w:val="004B28B8"/>
    <w:rsid w:val="004B39B8"/>
    <w:rsid w:val="004B52A1"/>
    <w:rsid w:val="004B597F"/>
    <w:rsid w:val="004B59C9"/>
    <w:rsid w:val="004B6293"/>
    <w:rsid w:val="004B6EF7"/>
    <w:rsid w:val="004B72E1"/>
    <w:rsid w:val="004B7ED6"/>
    <w:rsid w:val="004C013F"/>
    <w:rsid w:val="004C0D0B"/>
    <w:rsid w:val="004C133A"/>
    <w:rsid w:val="004C32FD"/>
    <w:rsid w:val="004C335A"/>
    <w:rsid w:val="004C4132"/>
    <w:rsid w:val="004C6052"/>
    <w:rsid w:val="004C615B"/>
    <w:rsid w:val="004C6B40"/>
    <w:rsid w:val="004C752E"/>
    <w:rsid w:val="004C7BCD"/>
    <w:rsid w:val="004D0230"/>
    <w:rsid w:val="004D10B9"/>
    <w:rsid w:val="004D10D6"/>
    <w:rsid w:val="004D164D"/>
    <w:rsid w:val="004D2A43"/>
    <w:rsid w:val="004D409F"/>
    <w:rsid w:val="004D424A"/>
    <w:rsid w:val="004D5493"/>
    <w:rsid w:val="004D54D7"/>
    <w:rsid w:val="004D797F"/>
    <w:rsid w:val="004E0304"/>
    <w:rsid w:val="004E24EE"/>
    <w:rsid w:val="004E2B4E"/>
    <w:rsid w:val="004E3199"/>
    <w:rsid w:val="004E4779"/>
    <w:rsid w:val="004E607A"/>
    <w:rsid w:val="004E6609"/>
    <w:rsid w:val="004F142E"/>
    <w:rsid w:val="004F19A7"/>
    <w:rsid w:val="004F1D6B"/>
    <w:rsid w:val="004F3BDA"/>
    <w:rsid w:val="004F5E1B"/>
    <w:rsid w:val="004F6CEB"/>
    <w:rsid w:val="004F7079"/>
    <w:rsid w:val="004F7A07"/>
    <w:rsid w:val="00500B53"/>
    <w:rsid w:val="0050106B"/>
    <w:rsid w:val="00501CE0"/>
    <w:rsid w:val="0050205C"/>
    <w:rsid w:val="00502EDC"/>
    <w:rsid w:val="005033D1"/>
    <w:rsid w:val="005040A9"/>
    <w:rsid w:val="00510A47"/>
    <w:rsid w:val="00510A75"/>
    <w:rsid w:val="00511119"/>
    <w:rsid w:val="00511A59"/>
    <w:rsid w:val="00512D15"/>
    <w:rsid w:val="00512D30"/>
    <w:rsid w:val="0051491D"/>
    <w:rsid w:val="00514C61"/>
    <w:rsid w:val="00514F86"/>
    <w:rsid w:val="00516CBD"/>
    <w:rsid w:val="00520255"/>
    <w:rsid w:val="0052077D"/>
    <w:rsid w:val="00521160"/>
    <w:rsid w:val="00522FF2"/>
    <w:rsid w:val="005233E9"/>
    <w:rsid w:val="00523AC2"/>
    <w:rsid w:val="00524207"/>
    <w:rsid w:val="00525764"/>
    <w:rsid w:val="0052587C"/>
    <w:rsid w:val="00525E75"/>
    <w:rsid w:val="00526FEC"/>
    <w:rsid w:val="0053053D"/>
    <w:rsid w:val="0053078F"/>
    <w:rsid w:val="00531CA6"/>
    <w:rsid w:val="00532765"/>
    <w:rsid w:val="005351E7"/>
    <w:rsid w:val="00536DC3"/>
    <w:rsid w:val="00537BC5"/>
    <w:rsid w:val="00540B22"/>
    <w:rsid w:val="00541DEB"/>
    <w:rsid w:val="00541EE4"/>
    <w:rsid w:val="005429E9"/>
    <w:rsid w:val="00543008"/>
    <w:rsid w:val="00543090"/>
    <w:rsid w:val="0054331F"/>
    <w:rsid w:val="005444EA"/>
    <w:rsid w:val="00544705"/>
    <w:rsid w:val="005463D6"/>
    <w:rsid w:val="005475E3"/>
    <w:rsid w:val="00550AC6"/>
    <w:rsid w:val="00552CC9"/>
    <w:rsid w:val="00565E65"/>
    <w:rsid w:val="00565F1E"/>
    <w:rsid w:val="0056696E"/>
    <w:rsid w:val="00567582"/>
    <w:rsid w:val="00570226"/>
    <w:rsid w:val="00571288"/>
    <w:rsid w:val="00575892"/>
    <w:rsid w:val="005763CB"/>
    <w:rsid w:val="00580CEF"/>
    <w:rsid w:val="0058168B"/>
    <w:rsid w:val="005832B5"/>
    <w:rsid w:val="00583395"/>
    <w:rsid w:val="00583ED0"/>
    <w:rsid w:val="0058464B"/>
    <w:rsid w:val="0058647F"/>
    <w:rsid w:val="00587506"/>
    <w:rsid w:val="00587B24"/>
    <w:rsid w:val="00587D39"/>
    <w:rsid w:val="00587EFF"/>
    <w:rsid w:val="00590A8F"/>
    <w:rsid w:val="00590A9A"/>
    <w:rsid w:val="005941C9"/>
    <w:rsid w:val="00596BA7"/>
    <w:rsid w:val="00596D73"/>
    <w:rsid w:val="005A2C58"/>
    <w:rsid w:val="005A2FEC"/>
    <w:rsid w:val="005A46E1"/>
    <w:rsid w:val="005A4D0B"/>
    <w:rsid w:val="005A510B"/>
    <w:rsid w:val="005A5559"/>
    <w:rsid w:val="005A6491"/>
    <w:rsid w:val="005A7128"/>
    <w:rsid w:val="005A7863"/>
    <w:rsid w:val="005B0177"/>
    <w:rsid w:val="005B0783"/>
    <w:rsid w:val="005B1813"/>
    <w:rsid w:val="005B20AF"/>
    <w:rsid w:val="005B294A"/>
    <w:rsid w:val="005B348D"/>
    <w:rsid w:val="005B4744"/>
    <w:rsid w:val="005B72CC"/>
    <w:rsid w:val="005B74E4"/>
    <w:rsid w:val="005C274D"/>
    <w:rsid w:val="005C45D8"/>
    <w:rsid w:val="005C4B0A"/>
    <w:rsid w:val="005C621C"/>
    <w:rsid w:val="005D14E9"/>
    <w:rsid w:val="005D1EB2"/>
    <w:rsid w:val="005D2036"/>
    <w:rsid w:val="005D4874"/>
    <w:rsid w:val="005D5484"/>
    <w:rsid w:val="005D5D3D"/>
    <w:rsid w:val="005D60B1"/>
    <w:rsid w:val="005D7896"/>
    <w:rsid w:val="005E08DA"/>
    <w:rsid w:val="005E106F"/>
    <w:rsid w:val="005E2212"/>
    <w:rsid w:val="005E2255"/>
    <w:rsid w:val="005E3275"/>
    <w:rsid w:val="005E35DA"/>
    <w:rsid w:val="005E3B4D"/>
    <w:rsid w:val="005E5E5A"/>
    <w:rsid w:val="005F0321"/>
    <w:rsid w:val="005F08C3"/>
    <w:rsid w:val="005F1A4E"/>
    <w:rsid w:val="005F3D2A"/>
    <w:rsid w:val="005F3DBA"/>
    <w:rsid w:val="005F3F0D"/>
    <w:rsid w:val="005F468C"/>
    <w:rsid w:val="005F74DB"/>
    <w:rsid w:val="005F76E8"/>
    <w:rsid w:val="00605317"/>
    <w:rsid w:val="0060583C"/>
    <w:rsid w:val="00607448"/>
    <w:rsid w:val="00607E63"/>
    <w:rsid w:val="00610136"/>
    <w:rsid w:val="006132AF"/>
    <w:rsid w:val="006135F5"/>
    <w:rsid w:val="00613EC7"/>
    <w:rsid w:val="006142A0"/>
    <w:rsid w:val="00616A45"/>
    <w:rsid w:val="006200EA"/>
    <w:rsid w:val="00620567"/>
    <w:rsid w:val="00620AA1"/>
    <w:rsid w:val="00620E48"/>
    <w:rsid w:val="006219A7"/>
    <w:rsid w:val="00621E08"/>
    <w:rsid w:val="00622475"/>
    <w:rsid w:val="00622D9B"/>
    <w:rsid w:val="00622E04"/>
    <w:rsid w:val="006253E2"/>
    <w:rsid w:val="00625A20"/>
    <w:rsid w:val="006266D3"/>
    <w:rsid w:val="00627C48"/>
    <w:rsid w:val="00630AB2"/>
    <w:rsid w:val="006312BD"/>
    <w:rsid w:val="00631845"/>
    <w:rsid w:val="006320BE"/>
    <w:rsid w:val="00632526"/>
    <w:rsid w:val="00632BB2"/>
    <w:rsid w:val="0063423D"/>
    <w:rsid w:val="006347B1"/>
    <w:rsid w:val="00637820"/>
    <w:rsid w:val="0063792A"/>
    <w:rsid w:val="00640D6D"/>
    <w:rsid w:val="006418ED"/>
    <w:rsid w:val="0064310D"/>
    <w:rsid w:val="006436EA"/>
    <w:rsid w:val="00643847"/>
    <w:rsid w:val="00643957"/>
    <w:rsid w:val="00644636"/>
    <w:rsid w:val="00645232"/>
    <w:rsid w:val="00647976"/>
    <w:rsid w:val="00647C1E"/>
    <w:rsid w:val="0065368E"/>
    <w:rsid w:val="00654146"/>
    <w:rsid w:val="00656873"/>
    <w:rsid w:val="00656AF4"/>
    <w:rsid w:val="00656D62"/>
    <w:rsid w:val="0065717F"/>
    <w:rsid w:val="006571E7"/>
    <w:rsid w:val="00657254"/>
    <w:rsid w:val="00657649"/>
    <w:rsid w:val="00661952"/>
    <w:rsid w:val="00663409"/>
    <w:rsid w:val="00663AF1"/>
    <w:rsid w:val="006640F5"/>
    <w:rsid w:val="006647C3"/>
    <w:rsid w:val="00664DC8"/>
    <w:rsid w:val="00666BE0"/>
    <w:rsid w:val="00666C0D"/>
    <w:rsid w:val="00671EF4"/>
    <w:rsid w:val="00673009"/>
    <w:rsid w:val="0067492F"/>
    <w:rsid w:val="00677F5B"/>
    <w:rsid w:val="00681BC7"/>
    <w:rsid w:val="00681F48"/>
    <w:rsid w:val="00683DF0"/>
    <w:rsid w:val="006852A9"/>
    <w:rsid w:val="0068549A"/>
    <w:rsid w:val="0068619D"/>
    <w:rsid w:val="0068704E"/>
    <w:rsid w:val="00687528"/>
    <w:rsid w:val="006876B7"/>
    <w:rsid w:val="00690E82"/>
    <w:rsid w:val="00693370"/>
    <w:rsid w:val="006956A6"/>
    <w:rsid w:val="00696113"/>
    <w:rsid w:val="00696E46"/>
    <w:rsid w:val="006A0FC7"/>
    <w:rsid w:val="006A15BA"/>
    <w:rsid w:val="006A4691"/>
    <w:rsid w:val="006A59EF"/>
    <w:rsid w:val="006A61DD"/>
    <w:rsid w:val="006A7068"/>
    <w:rsid w:val="006A78F3"/>
    <w:rsid w:val="006A7E83"/>
    <w:rsid w:val="006B3FCE"/>
    <w:rsid w:val="006B507B"/>
    <w:rsid w:val="006B57A0"/>
    <w:rsid w:val="006B5AFC"/>
    <w:rsid w:val="006B5DA9"/>
    <w:rsid w:val="006B7720"/>
    <w:rsid w:val="006B7B48"/>
    <w:rsid w:val="006C0A58"/>
    <w:rsid w:val="006C105D"/>
    <w:rsid w:val="006C299F"/>
    <w:rsid w:val="006C3F59"/>
    <w:rsid w:val="006C477B"/>
    <w:rsid w:val="006D4210"/>
    <w:rsid w:val="006D5479"/>
    <w:rsid w:val="006D6BD1"/>
    <w:rsid w:val="006D7347"/>
    <w:rsid w:val="006E02BE"/>
    <w:rsid w:val="006E0802"/>
    <w:rsid w:val="006E0B20"/>
    <w:rsid w:val="006E0EAF"/>
    <w:rsid w:val="006E42A4"/>
    <w:rsid w:val="006E63D3"/>
    <w:rsid w:val="006E766B"/>
    <w:rsid w:val="006F16CC"/>
    <w:rsid w:val="006F3B93"/>
    <w:rsid w:val="006F46CE"/>
    <w:rsid w:val="006F50F2"/>
    <w:rsid w:val="006F5293"/>
    <w:rsid w:val="006F7799"/>
    <w:rsid w:val="00700065"/>
    <w:rsid w:val="0070147A"/>
    <w:rsid w:val="0070619D"/>
    <w:rsid w:val="00706616"/>
    <w:rsid w:val="00710B00"/>
    <w:rsid w:val="00713184"/>
    <w:rsid w:val="007138F5"/>
    <w:rsid w:val="00714050"/>
    <w:rsid w:val="00714114"/>
    <w:rsid w:val="00715778"/>
    <w:rsid w:val="0071798E"/>
    <w:rsid w:val="00722613"/>
    <w:rsid w:val="00723C87"/>
    <w:rsid w:val="007261C0"/>
    <w:rsid w:val="0072652E"/>
    <w:rsid w:val="007311A3"/>
    <w:rsid w:val="007312D0"/>
    <w:rsid w:val="0073241C"/>
    <w:rsid w:val="00735900"/>
    <w:rsid w:val="007360F0"/>
    <w:rsid w:val="0073620C"/>
    <w:rsid w:val="00736746"/>
    <w:rsid w:val="0073787B"/>
    <w:rsid w:val="00740074"/>
    <w:rsid w:val="007427C4"/>
    <w:rsid w:val="0074326E"/>
    <w:rsid w:val="00743A34"/>
    <w:rsid w:val="007449F4"/>
    <w:rsid w:val="00746DB0"/>
    <w:rsid w:val="0074779F"/>
    <w:rsid w:val="00747EAF"/>
    <w:rsid w:val="00752DB1"/>
    <w:rsid w:val="0075361D"/>
    <w:rsid w:val="00753AB0"/>
    <w:rsid w:val="00755CCD"/>
    <w:rsid w:val="00760762"/>
    <w:rsid w:val="0076128C"/>
    <w:rsid w:val="00762A14"/>
    <w:rsid w:val="007651F1"/>
    <w:rsid w:val="007652E2"/>
    <w:rsid w:val="007707F0"/>
    <w:rsid w:val="00772E75"/>
    <w:rsid w:val="00772F42"/>
    <w:rsid w:val="00773F49"/>
    <w:rsid w:val="0078297E"/>
    <w:rsid w:val="00784D5B"/>
    <w:rsid w:val="00784E03"/>
    <w:rsid w:val="007854C9"/>
    <w:rsid w:val="00785E1D"/>
    <w:rsid w:val="00787CC2"/>
    <w:rsid w:val="007917C4"/>
    <w:rsid w:val="00793068"/>
    <w:rsid w:val="00794A88"/>
    <w:rsid w:val="0079517B"/>
    <w:rsid w:val="00795ACF"/>
    <w:rsid w:val="00795BB5"/>
    <w:rsid w:val="007970F8"/>
    <w:rsid w:val="007974F9"/>
    <w:rsid w:val="007A23F6"/>
    <w:rsid w:val="007A44FD"/>
    <w:rsid w:val="007A4747"/>
    <w:rsid w:val="007A4C5A"/>
    <w:rsid w:val="007A54B3"/>
    <w:rsid w:val="007A6663"/>
    <w:rsid w:val="007A7264"/>
    <w:rsid w:val="007A79E0"/>
    <w:rsid w:val="007B160A"/>
    <w:rsid w:val="007B1E73"/>
    <w:rsid w:val="007B20BE"/>
    <w:rsid w:val="007B279F"/>
    <w:rsid w:val="007B3607"/>
    <w:rsid w:val="007B4ECA"/>
    <w:rsid w:val="007B5D3B"/>
    <w:rsid w:val="007B65DF"/>
    <w:rsid w:val="007B7931"/>
    <w:rsid w:val="007C0321"/>
    <w:rsid w:val="007C2104"/>
    <w:rsid w:val="007C28E8"/>
    <w:rsid w:val="007C32CE"/>
    <w:rsid w:val="007C3AD9"/>
    <w:rsid w:val="007C3D27"/>
    <w:rsid w:val="007C4633"/>
    <w:rsid w:val="007C5225"/>
    <w:rsid w:val="007C5773"/>
    <w:rsid w:val="007C5946"/>
    <w:rsid w:val="007C5BE6"/>
    <w:rsid w:val="007C65BE"/>
    <w:rsid w:val="007C71F5"/>
    <w:rsid w:val="007C7E9B"/>
    <w:rsid w:val="007D1DC7"/>
    <w:rsid w:val="007D2D8B"/>
    <w:rsid w:val="007D38D2"/>
    <w:rsid w:val="007D4A7E"/>
    <w:rsid w:val="007D519E"/>
    <w:rsid w:val="007D60A2"/>
    <w:rsid w:val="007D6CCF"/>
    <w:rsid w:val="007D71E9"/>
    <w:rsid w:val="007E2EF9"/>
    <w:rsid w:val="007E4D8C"/>
    <w:rsid w:val="007E4E35"/>
    <w:rsid w:val="007E53E6"/>
    <w:rsid w:val="007E797A"/>
    <w:rsid w:val="007F13EA"/>
    <w:rsid w:val="007F1485"/>
    <w:rsid w:val="007F2A26"/>
    <w:rsid w:val="007F5369"/>
    <w:rsid w:val="007F57D0"/>
    <w:rsid w:val="007F5DE5"/>
    <w:rsid w:val="008013BC"/>
    <w:rsid w:val="00801FFF"/>
    <w:rsid w:val="0080220D"/>
    <w:rsid w:val="0080254B"/>
    <w:rsid w:val="008035AF"/>
    <w:rsid w:val="00803BB1"/>
    <w:rsid w:val="00803BF7"/>
    <w:rsid w:val="00804CEA"/>
    <w:rsid w:val="00804D4D"/>
    <w:rsid w:val="008056F8"/>
    <w:rsid w:val="00805D0E"/>
    <w:rsid w:val="008068DA"/>
    <w:rsid w:val="00807E47"/>
    <w:rsid w:val="00810760"/>
    <w:rsid w:val="0081468C"/>
    <w:rsid w:val="00814DBD"/>
    <w:rsid w:val="008152BD"/>
    <w:rsid w:val="00820DCE"/>
    <w:rsid w:val="00822321"/>
    <w:rsid w:val="008232AB"/>
    <w:rsid w:val="00823729"/>
    <w:rsid w:val="008246A3"/>
    <w:rsid w:val="00824EFE"/>
    <w:rsid w:val="0082714C"/>
    <w:rsid w:val="0082799E"/>
    <w:rsid w:val="0083135A"/>
    <w:rsid w:val="00833963"/>
    <w:rsid w:val="00834ADD"/>
    <w:rsid w:val="00836088"/>
    <w:rsid w:val="00836A5F"/>
    <w:rsid w:val="0083740F"/>
    <w:rsid w:val="00837A40"/>
    <w:rsid w:val="00840450"/>
    <w:rsid w:val="0084082A"/>
    <w:rsid w:val="00840EBB"/>
    <w:rsid w:val="00841146"/>
    <w:rsid w:val="00841C88"/>
    <w:rsid w:val="008445AA"/>
    <w:rsid w:val="00844CA4"/>
    <w:rsid w:val="008465B3"/>
    <w:rsid w:val="00846C2B"/>
    <w:rsid w:val="008476B6"/>
    <w:rsid w:val="00850D71"/>
    <w:rsid w:val="0085216C"/>
    <w:rsid w:val="00852D18"/>
    <w:rsid w:val="00854401"/>
    <w:rsid w:val="00856CE2"/>
    <w:rsid w:val="00865E16"/>
    <w:rsid w:val="00866841"/>
    <w:rsid w:val="00870057"/>
    <w:rsid w:val="00870B69"/>
    <w:rsid w:val="00870F0C"/>
    <w:rsid w:val="00870F57"/>
    <w:rsid w:val="008724D0"/>
    <w:rsid w:val="0087325B"/>
    <w:rsid w:val="008740EF"/>
    <w:rsid w:val="00874B48"/>
    <w:rsid w:val="00875ADB"/>
    <w:rsid w:val="00875BB3"/>
    <w:rsid w:val="00883B8B"/>
    <w:rsid w:val="008845F2"/>
    <w:rsid w:val="008855BA"/>
    <w:rsid w:val="00885857"/>
    <w:rsid w:val="0089016C"/>
    <w:rsid w:val="0089126F"/>
    <w:rsid w:val="00891BD3"/>
    <w:rsid w:val="008924BF"/>
    <w:rsid w:val="00892629"/>
    <w:rsid w:val="00892806"/>
    <w:rsid w:val="00893D1C"/>
    <w:rsid w:val="00896052"/>
    <w:rsid w:val="00897DF2"/>
    <w:rsid w:val="008A2750"/>
    <w:rsid w:val="008A42AC"/>
    <w:rsid w:val="008A4FE6"/>
    <w:rsid w:val="008A79E6"/>
    <w:rsid w:val="008B0ED9"/>
    <w:rsid w:val="008B2359"/>
    <w:rsid w:val="008B315A"/>
    <w:rsid w:val="008B5DB7"/>
    <w:rsid w:val="008B77F4"/>
    <w:rsid w:val="008C095E"/>
    <w:rsid w:val="008C0AEF"/>
    <w:rsid w:val="008C0B3A"/>
    <w:rsid w:val="008C0FE0"/>
    <w:rsid w:val="008C146E"/>
    <w:rsid w:val="008C3283"/>
    <w:rsid w:val="008C33D5"/>
    <w:rsid w:val="008C4E31"/>
    <w:rsid w:val="008D013B"/>
    <w:rsid w:val="008D18EC"/>
    <w:rsid w:val="008D1908"/>
    <w:rsid w:val="008D1A09"/>
    <w:rsid w:val="008D2946"/>
    <w:rsid w:val="008D3488"/>
    <w:rsid w:val="008D44C5"/>
    <w:rsid w:val="008D466D"/>
    <w:rsid w:val="008D5465"/>
    <w:rsid w:val="008D55CA"/>
    <w:rsid w:val="008D63A2"/>
    <w:rsid w:val="008D799A"/>
    <w:rsid w:val="008D7DDF"/>
    <w:rsid w:val="008E3AEF"/>
    <w:rsid w:val="008E4CC2"/>
    <w:rsid w:val="008E5549"/>
    <w:rsid w:val="008E6EE8"/>
    <w:rsid w:val="008F005D"/>
    <w:rsid w:val="008F0A90"/>
    <w:rsid w:val="008F0C05"/>
    <w:rsid w:val="008F26E5"/>
    <w:rsid w:val="008F346E"/>
    <w:rsid w:val="008F399A"/>
    <w:rsid w:val="008F54F5"/>
    <w:rsid w:val="008F56D7"/>
    <w:rsid w:val="008F664E"/>
    <w:rsid w:val="008F6F47"/>
    <w:rsid w:val="00900377"/>
    <w:rsid w:val="00900C2F"/>
    <w:rsid w:val="00902F5A"/>
    <w:rsid w:val="0090392D"/>
    <w:rsid w:val="009047B9"/>
    <w:rsid w:val="00904AB5"/>
    <w:rsid w:val="0090530F"/>
    <w:rsid w:val="00905FB5"/>
    <w:rsid w:val="009068B0"/>
    <w:rsid w:val="0091028C"/>
    <w:rsid w:val="00910483"/>
    <w:rsid w:val="009120D1"/>
    <w:rsid w:val="00913C3E"/>
    <w:rsid w:val="009143F1"/>
    <w:rsid w:val="00914B1E"/>
    <w:rsid w:val="0091572A"/>
    <w:rsid w:val="009165A9"/>
    <w:rsid w:val="00916E94"/>
    <w:rsid w:val="00916EEB"/>
    <w:rsid w:val="00920EA8"/>
    <w:rsid w:val="009214D7"/>
    <w:rsid w:val="00922569"/>
    <w:rsid w:val="00922748"/>
    <w:rsid w:val="00922AD1"/>
    <w:rsid w:val="00922B43"/>
    <w:rsid w:val="00923015"/>
    <w:rsid w:val="00923112"/>
    <w:rsid w:val="00925D54"/>
    <w:rsid w:val="00933FD0"/>
    <w:rsid w:val="00934AC6"/>
    <w:rsid w:val="00935188"/>
    <w:rsid w:val="009353CA"/>
    <w:rsid w:val="00935983"/>
    <w:rsid w:val="00936ACF"/>
    <w:rsid w:val="009405C2"/>
    <w:rsid w:val="0094584F"/>
    <w:rsid w:val="00951B1F"/>
    <w:rsid w:val="00952801"/>
    <w:rsid w:val="00953B93"/>
    <w:rsid w:val="00954C34"/>
    <w:rsid w:val="00954EAA"/>
    <w:rsid w:val="00956209"/>
    <w:rsid w:val="00957EC7"/>
    <w:rsid w:val="009617E3"/>
    <w:rsid w:val="00961F53"/>
    <w:rsid w:val="0096283C"/>
    <w:rsid w:val="009634E7"/>
    <w:rsid w:val="009650AF"/>
    <w:rsid w:val="0096543C"/>
    <w:rsid w:val="00965AEE"/>
    <w:rsid w:val="009678EE"/>
    <w:rsid w:val="00970463"/>
    <w:rsid w:val="009705B0"/>
    <w:rsid w:val="009706D8"/>
    <w:rsid w:val="0097189B"/>
    <w:rsid w:val="00971FF5"/>
    <w:rsid w:val="00972738"/>
    <w:rsid w:val="00972772"/>
    <w:rsid w:val="00972F94"/>
    <w:rsid w:val="00973364"/>
    <w:rsid w:val="00974855"/>
    <w:rsid w:val="00975092"/>
    <w:rsid w:val="00982A0B"/>
    <w:rsid w:val="0098327E"/>
    <w:rsid w:val="009834E7"/>
    <w:rsid w:val="00983ABF"/>
    <w:rsid w:val="00987029"/>
    <w:rsid w:val="0099134F"/>
    <w:rsid w:val="00993A3A"/>
    <w:rsid w:val="00994A69"/>
    <w:rsid w:val="00996546"/>
    <w:rsid w:val="009A20C7"/>
    <w:rsid w:val="009A26AE"/>
    <w:rsid w:val="009A35DD"/>
    <w:rsid w:val="009A3C60"/>
    <w:rsid w:val="009A411A"/>
    <w:rsid w:val="009A44B2"/>
    <w:rsid w:val="009A564F"/>
    <w:rsid w:val="009B1903"/>
    <w:rsid w:val="009B2A2D"/>
    <w:rsid w:val="009B3965"/>
    <w:rsid w:val="009B3BEE"/>
    <w:rsid w:val="009B3D21"/>
    <w:rsid w:val="009B4883"/>
    <w:rsid w:val="009B5DBA"/>
    <w:rsid w:val="009B6F41"/>
    <w:rsid w:val="009B7619"/>
    <w:rsid w:val="009B769A"/>
    <w:rsid w:val="009C1ED0"/>
    <w:rsid w:val="009C29E4"/>
    <w:rsid w:val="009C2D6F"/>
    <w:rsid w:val="009C3320"/>
    <w:rsid w:val="009C45C5"/>
    <w:rsid w:val="009C4EA9"/>
    <w:rsid w:val="009C62E1"/>
    <w:rsid w:val="009C65E1"/>
    <w:rsid w:val="009C6DD7"/>
    <w:rsid w:val="009D117B"/>
    <w:rsid w:val="009D26AE"/>
    <w:rsid w:val="009D2CF7"/>
    <w:rsid w:val="009D3DED"/>
    <w:rsid w:val="009D40F0"/>
    <w:rsid w:val="009D4246"/>
    <w:rsid w:val="009D486F"/>
    <w:rsid w:val="009D6211"/>
    <w:rsid w:val="009D71B9"/>
    <w:rsid w:val="009D7D70"/>
    <w:rsid w:val="009E0209"/>
    <w:rsid w:val="009E0A22"/>
    <w:rsid w:val="009E1D74"/>
    <w:rsid w:val="009E2A96"/>
    <w:rsid w:val="009E6DC6"/>
    <w:rsid w:val="009F19BD"/>
    <w:rsid w:val="009F2D49"/>
    <w:rsid w:val="009F4093"/>
    <w:rsid w:val="009F62F5"/>
    <w:rsid w:val="009F78E7"/>
    <w:rsid w:val="00A00AFB"/>
    <w:rsid w:val="00A00CDF"/>
    <w:rsid w:val="00A03203"/>
    <w:rsid w:val="00A03289"/>
    <w:rsid w:val="00A0570A"/>
    <w:rsid w:val="00A05C32"/>
    <w:rsid w:val="00A06C82"/>
    <w:rsid w:val="00A0788F"/>
    <w:rsid w:val="00A10ACF"/>
    <w:rsid w:val="00A11186"/>
    <w:rsid w:val="00A115FC"/>
    <w:rsid w:val="00A12A35"/>
    <w:rsid w:val="00A12C21"/>
    <w:rsid w:val="00A13D4D"/>
    <w:rsid w:val="00A1446F"/>
    <w:rsid w:val="00A2024B"/>
    <w:rsid w:val="00A22225"/>
    <w:rsid w:val="00A24B80"/>
    <w:rsid w:val="00A26545"/>
    <w:rsid w:val="00A274A1"/>
    <w:rsid w:val="00A27ED7"/>
    <w:rsid w:val="00A3056E"/>
    <w:rsid w:val="00A30E56"/>
    <w:rsid w:val="00A30EB7"/>
    <w:rsid w:val="00A31A04"/>
    <w:rsid w:val="00A32360"/>
    <w:rsid w:val="00A33BDD"/>
    <w:rsid w:val="00A33C61"/>
    <w:rsid w:val="00A37C05"/>
    <w:rsid w:val="00A402F4"/>
    <w:rsid w:val="00A4086C"/>
    <w:rsid w:val="00A40B2D"/>
    <w:rsid w:val="00A4357D"/>
    <w:rsid w:val="00A4460B"/>
    <w:rsid w:val="00A46829"/>
    <w:rsid w:val="00A47919"/>
    <w:rsid w:val="00A50049"/>
    <w:rsid w:val="00A50AE9"/>
    <w:rsid w:val="00A534C9"/>
    <w:rsid w:val="00A5515F"/>
    <w:rsid w:val="00A579E9"/>
    <w:rsid w:val="00A615D6"/>
    <w:rsid w:val="00A61BED"/>
    <w:rsid w:val="00A61C17"/>
    <w:rsid w:val="00A6331B"/>
    <w:rsid w:val="00A63403"/>
    <w:rsid w:val="00A659A2"/>
    <w:rsid w:val="00A675AC"/>
    <w:rsid w:val="00A67D29"/>
    <w:rsid w:val="00A7323C"/>
    <w:rsid w:val="00A73F73"/>
    <w:rsid w:val="00A7410F"/>
    <w:rsid w:val="00A74BCA"/>
    <w:rsid w:val="00A758D6"/>
    <w:rsid w:val="00A75D54"/>
    <w:rsid w:val="00A8245D"/>
    <w:rsid w:val="00A82A1D"/>
    <w:rsid w:val="00A839EF"/>
    <w:rsid w:val="00A852B0"/>
    <w:rsid w:val="00A86DB9"/>
    <w:rsid w:val="00A86F81"/>
    <w:rsid w:val="00A904CB"/>
    <w:rsid w:val="00A90B17"/>
    <w:rsid w:val="00A90BEC"/>
    <w:rsid w:val="00A91682"/>
    <w:rsid w:val="00A93210"/>
    <w:rsid w:val="00A943E5"/>
    <w:rsid w:val="00A952EA"/>
    <w:rsid w:val="00A959B2"/>
    <w:rsid w:val="00A962F1"/>
    <w:rsid w:val="00A96E93"/>
    <w:rsid w:val="00AA0CC8"/>
    <w:rsid w:val="00AA1A3B"/>
    <w:rsid w:val="00AA1C2D"/>
    <w:rsid w:val="00AA252E"/>
    <w:rsid w:val="00AA5C11"/>
    <w:rsid w:val="00AA6709"/>
    <w:rsid w:val="00AB020A"/>
    <w:rsid w:val="00AB08D4"/>
    <w:rsid w:val="00AB27DC"/>
    <w:rsid w:val="00AB39F1"/>
    <w:rsid w:val="00AB4360"/>
    <w:rsid w:val="00AB4439"/>
    <w:rsid w:val="00AB50A4"/>
    <w:rsid w:val="00AB664D"/>
    <w:rsid w:val="00AB7833"/>
    <w:rsid w:val="00AB7B4D"/>
    <w:rsid w:val="00AC031E"/>
    <w:rsid w:val="00AC035E"/>
    <w:rsid w:val="00AC0BAA"/>
    <w:rsid w:val="00AC1EE7"/>
    <w:rsid w:val="00AC384D"/>
    <w:rsid w:val="00AC5231"/>
    <w:rsid w:val="00AC659A"/>
    <w:rsid w:val="00AC67FD"/>
    <w:rsid w:val="00AC7D5D"/>
    <w:rsid w:val="00AD0BEC"/>
    <w:rsid w:val="00AD0CD3"/>
    <w:rsid w:val="00AD0D80"/>
    <w:rsid w:val="00AD1455"/>
    <w:rsid w:val="00AD1822"/>
    <w:rsid w:val="00AD2265"/>
    <w:rsid w:val="00AD2343"/>
    <w:rsid w:val="00AD72AB"/>
    <w:rsid w:val="00AD761F"/>
    <w:rsid w:val="00AE0A58"/>
    <w:rsid w:val="00AE0D04"/>
    <w:rsid w:val="00AE25DF"/>
    <w:rsid w:val="00AE35EA"/>
    <w:rsid w:val="00AE3866"/>
    <w:rsid w:val="00AE6409"/>
    <w:rsid w:val="00AE7DC3"/>
    <w:rsid w:val="00AF0773"/>
    <w:rsid w:val="00AF2ECB"/>
    <w:rsid w:val="00AF5867"/>
    <w:rsid w:val="00AF59C0"/>
    <w:rsid w:val="00AF6BC9"/>
    <w:rsid w:val="00AF6D76"/>
    <w:rsid w:val="00B017B4"/>
    <w:rsid w:val="00B0685C"/>
    <w:rsid w:val="00B070BA"/>
    <w:rsid w:val="00B11779"/>
    <w:rsid w:val="00B11B8B"/>
    <w:rsid w:val="00B124B2"/>
    <w:rsid w:val="00B12B44"/>
    <w:rsid w:val="00B1310E"/>
    <w:rsid w:val="00B14993"/>
    <w:rsid w:val="00B14AD8"/>
    <w:rsid w:val="00B14BE8"/>
    <w:rsid w:val="00B15519"/>
    <w:rsid w:val="00B1767E"/>
    <w:rsid w:val="00B179E9"/>
    <w:rsid w:val="00B17AE8"/>
    <w:rsid w:val="00B17B8C"/>
    <w:rsid w:val="00B20170"/>
    <w:rsid w:val="00B202B1"/>
    <w:rsid w:val="00B20B9B"/>
    <w:rsid w:val="00B20ED0"/>
    <w:rsid w:val="00B21D06"/>
    <w:rsid w:val="00B224D4"/>
    <w:rsid w:val="00B22BF4"/>
    <w:rsid w:val="00B233DC"/>
    <w:rsid w:val="00B24C70"/>
    <w:rsid w:val="00B25C0C"/>
    <w:rsid w:val="00B268E3"/>
    <w:rsid w:val="00B26A84"/>
    <w:rsid w:val="00B27023"/>
    <w:rsid w:val="00B310DF"/>
    <w:rsid w:val="00B311A6"/>
    <w:rsid w:val="00B33329"/>
    <w:rsid w:val="00B33A9B"/>
    <w:rsid w:val="00B33FFE"/>
    <w:rsid w:val="00B355B2"/>
    <w:rsid w:val="00B358E7"/>
    <w:rsid w:val="00B37812"/>
    <w:rsid w:val="00B40CA8"/>
    <w:rsid w:val="00B40CB8"/>
    <w:rsid w:val="00B413EB"/>
    <w:rsid w:val="00B420CF"/>
    <w:rsid w:val="00B42515"/>
    <w:rsid w:val="00B42A95"/>
    <w:rsid w:val="00B436B1"/>
    <w:rsid w:val="00B445B5"/>
    <w:rsid w:val="00B44CBC"/>
    <w:rsid w:val="00B46065"/>
    <w:rsid w:val="00B47BF1"/>
    <w:rsid w:val="00B50358"/>
    <w:rsid w:val="00B51DFC"/>
    <w:rsid w:val="00B520C8"/>
    <w:rsid w:val="00B534CD"/>
    <w:rsid w:val="00B53827"/>
    <w:rsid w:val="00B53A5F"/>
    <w:rsid w:val="00B54B08"/>
    <w:rsid w:val="00B555D0"/>
    <w:rsid w:val="00B55A64"/>
    <w:rsid w:val="00B56F6B"/>
    <w:rsid w:val="00B631B0"/>
    <w:rsid w:val="00B6572B"/>
    <w:rsid w:val="00B65F3E"/>
    <w:rsid w:val="00B66881"/>
    <w:rsid w:val="00B7177F"/>
    <w:rsid w:val="00B7211E"/>
    <w:rsid w:val="00B730FC"/>
    <w:rsid w:val="00B7355F"/>
    <w:rsid w:val="00B74169"/>
    <w:rsid w:val="00B74785"/>
    <w:rsid w:val="00B750DA"/>
    <w:rsid w:val="00B7591C"/>
    <w:rsid w:val="00B759E8"/>
    <w:rsid w:val="00B769B1"/>
    <w:rsid w:val="00B77F77"/>
    <w:rsid w:val="00B80863"/>
    <w:rsid w:val="00B80CD7"/>
    <w:rsid w:val="00B83FDB"/>
    <w:rsid w:val="00B84F23"/>
    <w:rsid w:val="00B86180"/>
    <w:rsid w:val="00B861D7"/>
    <w:rsid w:val="00B86FC6"/>
    <w:rsid w:val="00B87794"/>
    <w:rsid w:val="00B903AB"/>
    <w:rsid w:val="00B90FF2"/>
    <w:rsid w:val="00B91D71"/>
    <w:rsid w:val="00B966AD"/>
    <w:rsid w:val="00B973EE"/>
    <w:rsid w:val="00BA0EC4"/>
    <w:rsid w:val="00BA1854"/>
    <w:rsid w:val="00BA22AB"/>
    <w:rsid w:val="00BA256B"/>
    <w:rsid w:val="00BA26DD"/>
    <w:rsid w:val="00BA51A9"/>
    <w:rsid w:val="00BA551C"/>
    <w:rsid w:val="00BA55F6"/>
    <w:rsid w:val="00BB0987"/>
    <w:rsid w:val="00BB0EB5"/>
    <w:rsid w:val="00BB133D"/>
    <w:rsid w:val="00BB3CED"/>
    <w:rsid w:val="00BB4686"/>
    <w:rsid w:val="00BB4D00"/>
    <w:rsid w:val="00BB556D"/>
    <w:rsid w:val="00BB55B2"/>
    <w:rsid w:val="00BB61E8"/>
    <w:rsid w:val="00BB66F0"/>
    <w:rsid w:val="00BC1F4A"/>
    <w:rsid w:val="00BC4B98"/>
    <w:rsid w:val="00BC53B5"/>
    <w:rsid w:val="00BC5F4B"/>
    <w:rsid w:val="00BC70B7"/>
    <w:rsid w:val="00BD0EB8"/>
    <w:rsid w:val="00BD2202"/>
    <w:rsid w:val="00BD5EDB"/>
    <w:rsid w:val="00BD6B23"/>
    <w:rsid w:val="00BD7AB4"/>
    <w:rsid w:val="00BD7BA4"/>
    <w:rsid w:val="00BE2D38"/>
    <w:rsid w:val="00BE2DD6"/>
    <w:rsid w:val="00BE5491"/>
    <w:rsid w:val="00BF037C"/>
    <w:rsid w:val="00BF05E3"/>
    <w:rsid w:val="00BF4809"/>
    <w:rsid w:val="00BF5241"/>
    <w:rsid w:val="00BF5395"/>
    <w:rsid w:val="00BF6447"/>
    <w:rsid w:val="00BF7C2F"/>
    <w:rsid w:val="00C01B35"/>
    <w:rsid w:val="00C01DA4"/>
    <w:rsid w:val="00C039A1"/>
    <w:rsid w:val="00C049E1"/>
    <w:rsid w:val="00C0542D"/>
    <w:rsid w:val="00C10264"/>
    <w:rsid w:val="00C10B23"/>
    <w:rsid w:val="00C10C6D"/>
    <w:rsid w:val="00C142B1"/>
    <w:rsid w:val="00C1542A"/>
    <w:rsid w:val="00C15D19"/>
    <w:rsid w:val="00C160CB"/>
    <w:rsid w:val="00C1678A"/>
    <w:rsid w:val="00C16A31"/>
    <w:rsid w:val="00C16CFA"/>
    <w:rsid w:val="00C22B1E"/>
    <w:rsid w:val="00C23074"/>
    <w:rsid w:val="00C24922"/>
    <w:rsid w:val="00C25007"/>
    <w:rsid w:val="00C265EA"/>
    <w:rsid w:val="00C26823"/>
    <w:rsid w:val="00C31362"/>
    <w:rsid w:val="00C32D2C"/>
    <w:rsid w:val="00C32EEF"/>
    <w:rsid w:val="00C34107"/>
    <w:rsid w:val="00C34765"/>
    <w:rsid w:val="00C34ACD"/>
    <w:rsid w:val="00C3694A"/>
    <w:rsid w:val="00C37BCB"/>
    <w:rsid w:val="00C42BFD"/>
    <w:rsid w:val="00C430F4"/>
    <w:rsid w:val="00C43BE5"/>
    <w:rsid w:val="00C43FD2"/>
    <w:rsid w:val="00C4465D"/>
    <w:rsid w:val="00C4538C"/>
    <w:rsid w:val="00C46847"/>
    <w:rsid w:val="00C47560"/>
    <w:rsid w:val="00C47784"/>
    <w:rsid w:val="00C513EB"/>
    <w:rsid w:val="00C51F49"/>
    <w:rsid w:val="00C54BB8"/>
    <w:rsid w:val="00C570AB"/>
    <w:rsid w:val="00C5792C"/>
    <w:rsid w:val="00C61F15"/>
    <w:rsid w:val="00C62286"/>
    <w:rsid w:val="00C625F8"/>
    <w:rsid w:val="00C62EE9"/>
    <w:rsid w:val="00C6393B"/>
    <w:rsid w:val="00C66F68"/>
    <w:rsid w:val="00C67C31"/>
    <w:rsid w:val="00C70257"/>
    <w:rsid w:val="00C73068"/>
    <w:rsid w:val="00C73E7D"/>
    <w:rsid w:val="00C7522E"/>
    <w:rsid w:val="00C7576D"/>
    <w:rsid w:val="00C75820"/>
    <w:rsid w:val="00C75943"/>
    <w:rsid w:val="00C76D1B"/>
    <w:rsid w:val="00C76D59"/>
    <w:rsid w:val="00C773B9"/>
    <w:rsid w:val="00C80513"/>
    <w:rsid w:val="00C80CE5"/>
    <w:rsid w:val="00C8162C"/>
    <w:rsid w:val="00C83578"/>
    <w:rsid w:val="00C836CA"/>
    <w:rsid w:val="00C83AC0"/>
    <w:rsid w:val="00C84BD2"/>
    <w:rsid w:val="00C85CFD"/>
    <w:rsid w:val="00C87C90"/>
    <w:rsid w:val="00C9271E"/>
    <w:rsid w:val="00C92E2E"/>
    <w:rsid w:val="00C93414"/>
    <w:rsid w:val="00C93B9B"/>
    <w:rsid w:val="00C95930"/>
    <w:rsid w:val="00C965BD"/>
    <w:rsid w:val="00C973DB"/>
    <w:rsid w:val="00C97A89"/>
    <w:rsid w:val="00C97F8A"/>
    <w:rsid w:val="00CA0767"/>
    <w:rsid w:val="00CA0B0A"/>
    <w:rsid w:val="00CA205D"/>
    <w:rsid w:val="00CA3E14"/>
    <w:rsid w:val="00CA4002"/>
    <w:rsid w:val="00CA48CE"/>
    <w:rsid w:val="00CA6CDE"/>
    <w:rsid w:val="00CA76E2"/>
    <w:rsid w:val="00CA78EE"/>
    <w:rsid w:val="00CA7D25"/>
    <w:rsid w:val="00CB1371"/>
    <w:rsid w:val="00CB3805"/>
    <w:rsid w:val="00CC04DE"/>
    <w:rsid w:val="00CC2C27"/>
    <w:rsid w:val="00CC2E97"/>
    <w:rsid w:val="00CC319D"/>
    <w:rsid w:val="00CC3902"/>
    <w:rsid w:val="00CC3BCC"/>
    <w:rsid w:val="00CC5341"/>
    <w:rsid w:val="00CC570E"/>
    <w:rsid w:val="00CC5E0C"/>
    <w:rsid w:val="00CD0C9B"/>
    <w:rsid w:val="00CD2D71"/>
    <w:rsid w:val="00CD425B"/>
    <w:rsid w:val="00CD49D1"/>
    <w:rsid w:val="00CD53D4"/>
    <w:rsid w:val="00CD5A64"/>
    <w:rsid w:val="00CD66B8"/>
    <w:rsid w:val="00CD68CD"/>
    <w:rsid w:val="00CD6BE3"/>
    <w:rsid w:val="00CD6DF2"/>
    <w:rsid w:val="00CE274B"/>
    <w:rsid w:val="00CE3898"/>
    <w:rsid w:val="00CE44F7"/>
    <w:rsid w:val="00CE4DD4"/>
    <w:rsid w:val="00CF2209"/>
    <w:rsid w:val="00CF4198"/>
    <w:rsid w:val="00CF4319"/>
    <w:rsid w:val="00CF4805"/>
    <w:rsid w:val="00CF538A"/>
    <w:rsid w:val="00CF56A1"/>
    <w:rsid w:val="00CF6DB8"/>
    <w:rsid w:val="00D00331"/>
    <w:rsid w:val="00D03681"/>
    <w:rsid w:val="00D038AF"/>
    <w:rsid w:val="00D03E70"/>
    <w:rsid w:val="00D05FD1"/>
    <w:rsid w:val="00D062D4"/>
    <w:rsid w:val="00D07AC3"/>
    <w:rsid w:val="00D109F7"/>
    <w:rsid w:val="00D10D46"/>
    <w:rsid w:val="00D147D8"/>
    <w:rsid w:val="00D15DB8"/>
    <w:rsid w:val="00D17CDE"/>
    <w:rsid w:val="00D203A2"/>
    <w:rsid w:val="00D21853"/>
    <w:rsid w:val="00D21E8D"/>
    <w:rsid w:val="00D22E46"/>
    <w:rsid w:val="00D27637"/>
    <w:rsid w:val="00D276DE"/>
    <w:rsid w:val="00D27C89"/>
    <w:rsid w:val="00D31995"/>
    <w:rsid w:val="00D32A72"/>
    <w:rsid w:val="00D34FBC"/>
    <w:rsid w:val="00D35AEF"/>
    <w:rsid w:val="00D35F5B"/>
    <w:rsid w:val="00D35FC5"/>
    <w:rsid w:val="00D36D51"/>
    <w:rsid w:val="00D40205"/>
    <w:rsid w:val="00D40E5F"/>
    <w:rsid w:val="00D4684F"/>
    <w:rsid w:val="00D46E86"/>
    <w:rsid w:val="00D4789A"/>
    <w:rsid w:val="00D52A08"/>
    <w:rsid w:val="00D52C06"/>
    <w:rsid w:val="00D56339"/>
    <w:rsid w:val="00D60F50"/>
    <w:rsid w:val="00D6132E"/>
    <w:rsid w:val="00D61784"/>
    <w:rsid w:val="00D70E52"/>
    <w:rsid w:val="00D753EE"/>
    <w:rsid w:val="00D75B75"/>
    <w:rsid w:val="00D8029A"/>
    <w:rsid w:val="00D80A32"/>
    <w:rsid w:val="00D818E1"/>
    <w:rsid w:val="00D82B90"/>
    <w:rsid w:val="00D83283"/>
    <w:rsid w:val="00D84C20"/>
    <w:rsid w:val="00D85437"/>
    <w:rsid w:val="00D90215"/>
    <w:rsid w:val="00D91DE2"/>
    <w:rsid w:val="00D929ED"/>
    <w:rsid w:val="00D93099"/>
    <w:rsid w:val="00D931A2"/>
    <w:rsid w:val="00D933B2"/>
    <w:rsid w:val="00D95FB2"/>
    <w:rsid w:val="00D96D7C"/>
    <w:rsid w:val="00DA00D4"/>
    <w:rsid w:val="00DA0828"/>
    <w:rsid w:val="00DA0C56"/>
    <w:rsid w:val="00DA47CE"/>
    <w:rsid w:val="00DB0AB6"/>
    <w:rsid w:val="00DB159F"/>
    <w:rsid w:val="00DB1AA6"/>
    <w:rsid w:val="00DB239E"/>
    <w:rsid w:val="00DB47A9"/>
    <w:rsid w:val="00DB6F4C"/>
    <w:rsid w:val="00DC0DB9"/>
    <w:rsid w:val="00DC18FB"/>
    <w:rsid w:val="00DC1C8F"/>
    <w:rsid w:val="00DC235F"/>
    <w:rsid w:val="00DC3634"/>
    <w:rsid w:val="00DC37C2"/>
    <w:rsid w:val="00DC479F"/>
    <w:rsid w:val="00DC606D"/>
    <w:rsid w:val="00DD192B"/>
    <w:rsid w:val="00DD24F7"/>
    <w:rsid w:val="00DD2EB3"/>
    <w:rsid w:val="00DD4F16"/>
    <w:rsid w:val="00DD5886"/>
    <w:rsid w:val="00DD5D62"/>
    <w:rsid w:val="00DD6A97"/>
    <w:rsid w:val="00DD7F38"/>
    <w:rsid w:val="00DE41EF"/>
    <w:rsid w:val="00DE4673"/>
    <w:rsid w:val="00DE4D9D"/>
    <w:rsid w:val="00DE601B"/>
    <w:rsid w:val="00DE64C0"/>
    <w:rsid w:val="00DE6F42"/>
    <w:rsid w:val="00DE7B60"/>
    <w:rsid w:val="00DF0F96"/>
    <w:rsid w:val="00DF1087"/>
    <w:rsid w:val="00DF23EB"/>
    <w:rsid w:val="00DF3373"/>
    <w:rsid w:val="00DF3406"/>
    <w:rsid w:val="00DF4B65"/>
    <w:rsid w:val="00DF5877"/>
    <w:rsid w:val="00DF5A81"/>
    <w:rsid w:val="00DF7C2E"/>
    <w:rsid w:val="00E00614"/>
    <w:rsid w:val="00E0164D"/>
    <w:rsid w:val="00E033D2"/>
    <w:rsid w:val="00E03537"/>
    <w:rsid w:val="00E035EC"/>
    <w:rsid w:val="00E04244"/>
    <w:rsid w:val="00E043B3"/>
    <w:rsid w:val="00E045F9"/>
    <w:rsid w:val="00E0534D"/>
    <w:rsid w:val="00E0654F"/>
    <w:rsid w:val="00E06AE6"/>
    <w:rsid w:val="00E07D25"/>
    <w:rsid w:val="00E1087D"/>
    <w:rsid w:val="00E10CA7"/>
    <w:rsid w:val="00E124B2"/>
    <w:rsid w:val="00E13940"/>
    <w:rsid w:val="00E14C7D"/>
    <w:rsid w:val="00E14EAD"/>
    <w:rsid w:val="00E15015"/>
    <w:rsid w:val="00E15D48"/>
    <w:rsid w:val="00E170F2"/>
    <w:rsid w:val="00E2555F"/>
    <w:rsid w:val="00E26289"/>
    <w:rsid w:val="00E303D0"/>
    <w:rsid w:val="00E31F3A"/>
    <w:rsid w:val="00E31F85"/>
    <w:rsid w:val="00E33086"/>
    <w:rsid w:val="00E35A43"/>
    <w:rsid w:val="00E36F4A"/>
    <w:rsid w:val="00E37705"/>
    <w:rsid w:val="00E40B78"/>
    <w:rsid w:val="00E42C66"/>
    <w:rsid w:val="00E435AB"/>
    <w:rsid w:val="00E44508"/>
    <w:rsid w:val="00E44C4E"/>
    <w:rsid w:val="00E44D1D"/>
    <w:rsid w:val="00E458EF"/>
    <w:rsid w:val="00E46D28"/>
    <w:rsid w:val="00E46E59"/>
    <w:rsid w:val="00E473B3"/>
    <w:rsid w:val="00E502F8"/>
    <w:rsid w:val="00E50C51"/>
    <w:rsid w:val="00E50FD3"/>
    <w:rsid w:val="00E51A04"/>
    <w:rsid w:val="00E5251A"/>
    <w:rsid w:val="00E531C1"/>
    <w:rsid w:val="00E540FF"/>
    <w:rsid w:val="00E54B2E"/>
    <w:rsid w:val="00E563F0"/>
    <w:rsid w:val="00E56801"/>
    <w:rsid w:val="00E572FA"/>
    <w:rsid w:val="00E5754B"/>
    <w:rsid w:val="00E6067B"/>
    <w:rsid w:val="00E63B68"/>
    <w:rsid w:val="00E65071"/>
    <w:rsid w:val="00E65785"/>
    <w:rsid w:val="00E67307"/>
    <w:rsid w:val="00E6792A"/>
    <w:rsid w:val="00E70468"/>
    <w:rsid w:val="00E70D93"/>
    <w:rsid w:val="00E70F1B"/>
    <w:rsid w:val="00E71404"/>
    <w:rsid w:val="00E716A3"/>
    <w:rsid w:val="00E7257A"/>
    <w:rsid w:val="00E7337E"/>
    <w:rsid w:val="00E736EE"/>
    <w:rsid w:val="00E7383B"/>
    <w:rsid w:val="00E75EE6"/>
    <w:rsid w:val="00E76E34"/>
    <w:rsid w:val="00E80933"/>
    <w:rsid w:val="00E810E8"/>
    <w:rsid w:val="00E816F4"/>
    <w:rsid w:val="00E83509"/>
    <w:rsid w:val="00E83BCC"/>
    <w:rsid w:val="00E848EB"/>
    <w:rsid w:val="00E870C4"/>
    <w:rsid w:val="00E923BC"/>
    <w:rsid w:val="00E952FB"/>
    <w:rsid w:val="00E96DC8"/>
    <w:rsid w:val="00E976C5"/>
    <w:rsid w:val="00E97794"/>
    <w:rsid w:val="00E9790D"/>
    <w:rsid w:val="00EA023E"/>
    <w:rsid w:val="00EA1015"/>
    <w:rsid w:val="00EA1C56"/>
    <w:rsid w:val="00EA3115"/>
    <w:rsid w:val="00EA34FA"/>
    <w:rsid w:val="00EA5BD7"/>
    <w:rsid w:val="00EA6B39"/>
    <w:rsid w:val="00EA7E7E"/>
    <w:rsid w:val="00EA7F1F"/>
    <w:rsid w:val="00EB1A6A"/>
    <w:rsid w:val="00EB1C94"/>
    <w:rsid w:val="00EB1DE7"/>
    <w:rsid w:val="00EB2C1A"/>
    <w:rsid w:val="00EB33E6"/>
    <w:rsid w:val="00EB3D53"/>
    <w:rsid w:val="00EB5364"/>
    <w:rsid w:val="00EB6050"/>
    <w:rsid w:val="00EB6530"/>
    <w:rsid w:val="00EB78B3"/>
    <w:rsid w:val="00EC2AD1"/>
    <w:rsid w:val="00EC2FC2"/>
    <w:rsid w:val="00EC3F73"/>
    <w:rsid w:val="00EC5049"/>
    <w:rsid w:val="00EC55A4"/>
    <w:rsid w:val="00ED3264"/>
    <w:rsid w:val="00ED460B"/>
    <w:rsid w:val="00ED5142"/>
    <w:rsid w:val="00ED6444"/>
    <w:rsid w:val="00EE05EF"/>
    <w:rsid w:val="00EE19C5"/>
    <w:rsid w:val="00EE2C57"/>
    <w:rsid w:val="00EE5061"/>
    <w:rsid w:val="00EE6892"/>
    <w:rsid w:val="00EE7289"/>
    <w:rsid w:val="00EE7B91"/>
    <w:rsid w:val="00EF0632"/>
    <w:rsid w:val="00EF1B7C"/>
    <w:rsid w:val="00EF2192"/>
    <w:rsid w:val="00EF2819"/>
    <w:rsid w:val="00EF2D8E"/>
    <w:rsid w:val="00EF2F16"/>
    <w:rsid w:val="00EF5016"/>
    <w:rsid w:val="00EF5801"/>
    <w:rsid w:val="00EF5C84"/>
    <w:rsid w:val="00F003C8"/>
    <w:rsid w:val="00F0041B"/>
    <w:rsid w:val="00F00CDE"/>
    <w:rsid w:val="00F02650"/>
    <w:rsid w:val="00F03391"/>
    <w:rsid w:val="00F0353A"/>
    <w:rsid w:val="00F046F8"/>
    <w:rsid w:val="00F0602E"/>
    <w:rsid w:val="00F10430"/>
    <w:rsid w:val="00F11010"/>
    <w:rsid w:val="00F11182"/>
    <w:rsid w:val="00F11AA3"/>
    <w:rsid w:val="00F122AF"/>
    <w:rsid w:val="00F13038"/>
    <w:rsid w:val="00F143CD"/>
    <w:rsid w:val="00F14C6B"/>
    <w:rsid w:val="00F15D31"/>
    <w:rsid w:val="00F15FD1"/>
    <w:rsid w:val="00F1646C"/>
    <w:rsid w:val="00F16B49"/>
    <w:rsid w:val="00F16F4A"/>
    <w:rsid w:val="00F1783B"/>
    <w:rsid w:val="00F20BDF"/>
    <w:rsid w:val="00F22F1B"/>
    <w:rsid w:val="00F23ED9"/>
    <w:rsid w:val="00F24680"/>
    <w:rsid w:val="00F25680"/>
    <w:rsid w:val="00F259D1"/>
    <w:rsid w:val="00F26518"/>
    <w:rsid w:val="00F31EF1"/>
    <w:rsid w:val="00F32CC9"/>
    <w:rsid w:val="00F33777"/>
    <w:rsid w:val="00F35606"/>
    <w:rsid w:val="00F3567C"/>
    <w:rsid w:val="00F361E1"/>
    <w:rsid w:val="00F41108"/>
    <w:rsid w:val="00F41301"/>
    <w:rsid w:val="00F41F87"/>
    <w:rsid w:val="00F42A80"/>
    <w:rsid w:val="00F47C7D"/>
    <w:rsid w:val="00F52F08"/>
    <w:rsid w:val="00F53CAC"/>
    <w:rsid w:val="00F542EE"/>
    <w:rsid w:val="00F560B3"/>
    <w:rsid w:val="00F5654D"/>
    <w:rsid w:val="00F614BA"/>
    <w:rsid w:val="00F63643"/>
    <w:rsid w:val="00F64BE4"/>
    <w:rsid w:val="00F6536F"/>
    <w:rsid w:val="00F66A28"/>
    <w:rsid w:val="00F66C3F"/>
    <w:rsid w:val="00F67614"/>
    <w:rsid w:val="00F67827"/>
    <w:rsid w:val="00F70D14"/>
    <w:rsid w:val="00F7126C"/>
    <w:rsid w:val="00F712F9"/>
    <w:rsid w:val="00F71FF9"/>
    <w:rsid w:val="00F731E7"/>
    <w:rsid w:val="00F75387"/>
    <w:rsid w:val="00F777D5"/>
    <w:rsid w:val="00F82565"/>
    <w:rsid w:val="00F8264E"/>
    <w:rsid w:val="00F83DFF"/>
    <w:rsid w:val="00F85240"/>
    <w:rsid w:val="00F85E24"/>
    <w:rsid w:val="00F86A29"/>
    <w:rsid w:val="00F86DB4"/>
    <w:rsid w:val="00F90C64"/>
    <w:rsid w:val="00F92FBB"/>
    <w:rsid w:val="00F96477"/>
    <w:rsid w:val="00F96A2E"/>
    <w:rsid w:val="00FA00AA"/>
    <w:rsid w:val="00FA157B"/>
    <w:rsid w:val="00FA289C"/>
    <w:rsid w:val="00FA3107"/>
    <w:rsid w:val="00FA670A"/>
    <w:rsid w:val="00FB1068"/>
    <w:rsid w:val="00FB289B"/>
    <w:rsid w:val="00FB641B"/>
    <w:rsid w:val="00FC0010"/>
    <w:rsid w:val="00FC12FE"/>
    <w:rsid w:val="00FC1951"/>
    <w:rsid w:val="00FC52AC"/>
    <w:rsid w:val="00FC71EC"/>
    <w:rsid w:val="00FC7AE8"/>
    <w:rsid w:val="00FD0422"/>
    <w:rsid w:val="00FD271E"/>
    <w:rsid w:val="00FD2909"/>
    <w:rsid w:val="00FD456D"/>
    <w:rsid w:val="00FE18FD"/>
    <w:rsid w:val="00FE20A6"/>
    <w:rsid w:val="00FE5C8E"/>
    <w:rsid w:val="00FE6399"/>
    <w:rsid w:val="00FE64C1"/>
    <w:rsid w:val="00FE674F"/>
    <w:rsid w:val="00FE78E4"/>
    <w:rsid w:val="00FE7F8C"/>
    <w:rsid w:val="00FF02B3"/>
    <w:rsid w:val="00FF1293"/>
    <w:rsid w:val="00FF1C45"/>
    <w:rsid w:val="00FF2563"/>
    <w:rsid w:val="00FF49DE"/>
    <w:rsid w:val="00FF4F97"/>
    <w:rsid w:val="00FF7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274B682-4AAB-42FA-B637-EEC97CDA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F48"/>
    <w:pPr>
      <w:ind w:firstLine="425"/>
      <w:jc w:val="both"/>
    </w:pPr>
    <w:rPr>
      <w:sz w:val="24"/>
      <w:szCs w:val="24"/>
    </w:rPr>
  </w:style>
  <w:style w:type="paragraph" w:styleId="1">
    <w:name w:val="heading 1"/>
    <w:aliases w:val="Заголовок 1 Знак"/>
    <w:basedOn w:val="a"/>
    <w:qFormat/>
    <w:rsid w:val="000A3494"/>
    <w:pPr>
      <w:spacing w:before="100" w:beforeAutospacing="1" w:after="100" w:afterAutospacing="1"/>
      <w:ind w:firstLine="0"/>
      <w:jc w:val="center"/>
      <w:outlineLvl w:val="0"/>
    </w:pPr>
    <w:rPr>
      <w:b/>
      <w:bCs/>
      <w:sz w:val="28"/>
    </w:rPr>
  </w:style>
  <w:style w:type="paragraph" w:styleId="2">
    <w:name w:val="heading 2"/>
    <w:basedOn w:val="a"/>
    <w:next w:val="a"/>
    <w:link w:val="20"/>
    <w:qFormat/>
    <w:rsid w:val="0075361D"/>
    <w:pPr>
      <w:keepNext/>
      <w:keepLines/>
      <w:numPr>
        <w:numId w:val="29"/>
      </w:numPr>
      <w:tabs>
        <w:tab w:val="left" w:pos="336"/>
      </w:tabs>
      <w:ind w:left="357" w:firstLine="0"/>
      <w:outlineLvl w:val="1"/>
    </w:pPr>
    <w:rPr>
      <w:b/>
      <w:bCs/>
      <w:iCs/>
    </w:rPr>
  </w:style>
  <w:style w:type="paragraph" w:styleId="3">
    <w:name w:val="heading 3"/>
    <w:basedOn w:val="a"/>
    <w:next w:val="a"/>
    <w:link w:val="30"/>
    <w:semiHidden/>
    <w:unhideWhenUsed/>
    <w:qFormat/>
    <w:rsid w:val="00D753EE"/>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87B24"/>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3"/>
    </w:pPr>
    <w:rPr>
      <w:b/>
      <w:i/>
      <w:iCs/>
      <w:spacing w:val="1"/>
    </w:rPr>
  </w:style>
  <w:style w:type="paragraph" w:styleId="7">
    <w:name w:val="heading 7"/>
    <w:basedOn w:val="a"/>
    <w:next w:val="a"/>
    <w:link w:val="70"/>
    <w:rsid w:val="001E445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87B24"/>
    <w:rPr>
      <w:color w:val="0000FF"/>
      <w:u w:val="single"/>
    </w:rPr>
  </w:style>
  <w:style w:type="paragraph" w:styleId="HTML">
    <w:name w:val="HTML Preformatted"/>
    <w:basedOn w:val="a"/>
    <w:rsid w:val="00587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a4">
    <w:name w:val="Normal (Web)"/>
    <w:basedOn w:val="a"/>
    <w:uiPriority w:val="99"/>
    <w:rsid w:val="00587B24"/>
    <w:pPr>
      <w:spacing w:before="100" w:beforeAutospacing="1" w:after="100" w:afterAutospacing="1"/>
    </w:pPr>
  </w:style>
  <w:style w:type="paragraph" w:styleId="a5">
    <w:name w:val="Subtitle"/>
    <w:basedOn w:val="a"/>
    <w:rsid w:val="00587B24"/>
    <w:pPr>
      <w:jc w:val="center"/>
    </w:pPr>
    <w:rPr>
      <w:sz w:val="28"/>
      <w:u w:val="single"/>
    </w:rPr>
  </w:style>
  <w:style w:type="character" w:customStyle="1" w:styleId="21">
    <w:name w:val="Основной текст с отступом 2 Знак"/>
    <w:link w:val="22"/>
    <w:uiPriority w:val="99"/>
    <w:locked/>
    <w:rsid w:val="00587B24"/>
    <w:rPr>
      <w:sz w:val="24"/>
      <w:szCs w:val="24"/>
      <w:lang w:val="ru-RU" w:eastAsia="ru-RU" w:bidi="ar-SA"/>
    </w:rPr>
  </w:style>
  <w:style w:type="paragraph" w:styleId="22">
    <w:name w:val="Body Text Indent 2"/>
    <w:basedOn w:val="a"/>
    <w:link w:val="21"/>
    <w:uiPriority w:val="99"/>
    <w:rsid w:val="00587B24"/>
    <w:pPr>
      <w:spacing w:after="120" w:line="480" w:lineRule="auto"/>
      <w:ind w:left="283"/>
    </w:pPr>
  </w:style>
  <w:style w:type="paragraph" w:styleId="31">
    <w:name w:val="Body Text Indent 3"/>
    <w:basedOn w:val="a"/>
    <w:rsid w:val="00587B24"/>
    <w:pPr>
      <w:ind w:firstLine="720"/>
    </w:pPr>
  </w:style>
  <w:style w:type="paragraph" w:customStyle="1" w:styleId="03osnovnoytext">
    <w:name w:val="03osnovnoytext"/>
    <w:basedOn w:val="a"/>
    <w:rsid w:val="00587B24"/>
    <w:pPr>
      <w:spacing w:before="320" w:line="320" w:lineRule="atLeast"/>
      <w:ind w:left="1191"/>
    </w:pPr>
    <w:rPr>
      <w:rFonts w:ascii="GaramondC" w:hAnsi="GaramondC"/>
      <w:color w:val="000000"/>
      <w:sz w:val="20"/>
      <w:szCs w:val="20"/>
    </w:rPr>
  </w:style>
  <w:style w:type="paragraph" w:customStyle="1" w:styleId="01zagolovok">
    <w:name w:val="01_zagolovok"/>
    <w:basedOn w:val="a"/>
    <w:rsid w:val="00587B24"/>
    <w:pPr>
      <w:keepNext/>
      <w:pageBreakBefore/>
      <w:spacing w:before="360" w:after="120"/>
      <w:outlineLvl w:val="0"/>
    </w:pPr>
    <w:rPr>
      <w:rFonts w:ascii="GaramondC" w:hAnsi="GaramondC"/>
      <w:b/>
      <w:color w:val="000000"/>
      <w:sz w:val="40"/>
      <w:szCs w:val="62"/>
    </w:rPr>
  </w:style>
  <w:style w:type="paragraph" w:customStyle="1" w:styleId="02statia1">
    <w:name w:val="02statia1"/>
    <w:basedOn w:val="a"/>
    <w:rsid w:val="00587B24"/>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
    <w:rsid w:val="00587B24"/>
    <w:pPr>
      <w:spacing w:before="120" w:line="320" w:lineRule="atLeast"/>
      <w:ind w:left="2020" w:hanging="880"/>
    </w:pPr>
    <w:rPr>
      <w:rFonts w:ascii="GaramondNarrowC" w:hAnsi="GaramondNarrowC"/>
      <w:color w:val="000000"/>
      <w:sz w:val="21"/>
      <w:szCs w:val="21"/>
    </w:rPr>
  </w:style>
  <w:style w:type="paragraph" w:customStyle="1" w:styleId="03osnovnoytexttabl">
    <w:name w:val="03osnovnoytexttabl"/>
    <w:basedOn w:val="a"/>
    <w:rsid w:val="00587B24"/>
    <w:pPr>
      <w:spacing w:before="120" w:line="320" w:lineRule="atLeast"/>
    </w:pPr>
    <w:rPr>
      <w:rFonts w:ascii="GaramondC" w:hAnsi="GaramondC"/>
      <w:color w:val="000000"/>
      <w:sz w:val="20"/>
      <w:szCs w:val="20"/>
    </w:rPr>
  </w:style>
  <w:style w:type="paragraph" w:customStyle="1" w:styleId="210">
    <w:name w:val="Основной текст 21"/>
    <w:basedOn w:val="a"/>
    <w:rsid w:val="00587B24"/>
    <w:pPr>
      <w:widowControl w:val="0"/>
      <w:spacing w:line="360" w:lineRule="auto"/>
      <w:ind w:firstLine="720"/>
    </w:pPr>
    <w:rPr>
      <w:sz w:val="26"/>
      <w:szCs w:val="20"/>
    </w:rPr>
  </w:style>
  <w:style w:type="paragraph" w:customStyle="1" w:styleId="ConsPlusNormal">
    <w:name w:val="ConsPlusNormal"/>
    <w:link w:val="ConsPlusNormal0"/>
    <w:rsid w:val="00587B24"/>
    <w:pPr>
      <w:widowControl w:val="0"/>
      <w:autoSpaceDE w:val="0"/>
      <w:autoSpaceDN w:val="0"/>
      <w:adjustRightInd w:val="0"/>
      <w:ind w:firstLine="720"/>
    </w:pPr>
    <w:rPr>
      <w:rFonts w:ascii="Arial" w:hAnsi="Arial" w:cs="Arial"/>
    </w:rPr>
  </w:style>
  <w:style w:type="paragraph" w:customStyle="1" w:styleId="ConsNonformat">
    <w:name w:val="ConsNonformat"/>
    <w:rsid w:val="00587B24"/>
    <w:pPr>
      <w:widowControl w:val="0"/>
      <w:autoSpaceDE w:val="0"/>
      <w:autoSpaceDN w:val="0"/>
      <w:adjustRightInd w:val="0"/>
    </w:pPr>
    <w:rPr>
      <w:rFonts w:ascii="Courier New" w:hAnsi="Courier New" w:cs="Courier New"/>
      <w:sz w:val="24"/>
      <w:szCs w:val="24"/>
    </w:rPr>
  </w:style>
  <w:style w:type="paragraph" w:customStyle="1" w:styleId="11">
    <w:name w:val="заголовок 11"/>
    <w:basedOn w:val="a"/>
    <w:next w:val="a"/>
    <w:rsid w:val="00587B24"/>
    <w:pPr>
      <w:keepNext/>
      <w:jc w:val="center"/>
    </w:pPr>
    <w:rPr>
      <w:szCs w:val="20"/>
    </w:rPr>
  </w:style>
  <w:style w:type="paragraph" w:customStyle="1" w:styleId="32">
    <w:name w:val="Стиль3 Знак"/>
    <w:basedOn w:val="22"/>
    <w:rsid w:val="00587B24"/>
    <w:pPr>
      <w:widowControl w:val="0"/>
      <w:tabs>
        <w:tab w:val="num" w:pos="360"/>
      </w:tabs>
      <w:adjustRightInd w:val="0"/>
      <w:spacing w:after="0" w:line="240" w:lineRule="auto"/>
    </w:pPr>
    <w:rPr>
      <w:rFonts w:ascii="Arial" w:hAnsi="Arial"/>
    </w:rPr>
  </w:style>
  <w:style w:type="paragraph" w:customStyle="1" w:styleId="33">
    <w:name w:val="Стиль3"/>
    <w:basedOn w:val="22"/>
    <w:rsid w:val="00587B24"/>
    <w:pPr>
      <w:widowControl w:val="0"/>
      <w:tabs>
        <w:tab w:val="num" w:pos="720"/>
      </w:tabs>
      <w:adjustRightInd w:val="0"/>
      <w:spacing w:after="0" w:line="240" w:lineRule="auto"/>
      <w:ind w:left="720" w:hanging="360"/>
    </w:pPr>
    <w:rPr>
      <w:szCs w:val="20"/>
    </w:rPr>
  </w:style>
  <w:style w:type="paragraph" w:customStyle="1" w:styleId="34">
    <w:name w:val="Стиль3 Знак Знак"/>
    <w:basedOn w:val="22"/>
    <w:rsid w:val="00587B24"/>
    <w:pPr>
      <w:widowControl w:val="0"/>
      <w:tabs>
        <w:tab w:val="num" w:pos="227"/>
      </w:tabs>
      <w:adjustRightInd w:val="0"/>
      <w:spacing w:after="0" w:line="240" w:lineRule="auto"/>
      <w:ind w:left="0"/>
    </w:pPr>
    <w:rPr>
      <w:szCs w:val="20"/>
    </w:rPr>
  </w:style>
  <w:style w:type="paragraph" w:customStyle="1" w:styleId="10">
    <w:name w:val="Обычный1"/>
    <w:rsid w:val="00587B24"/>
  </w:style>
  <w:style w:type="character" w:customStyle="1" w:styleId="ConsNormal">
    <w:name w:val="ConsNormal Знак"/>
    <w:link w:val="ConsNormal0"/>
    <w:locked/>
    <w:rsid w:val="00587B24"/>
    <w:rPr>
      <w:rFonts w:ascii="Consultant" w:hAnsi="Consultant"/>
      <w:snapToGrid w:val="0"/>
      <w:lang w:val="ru-RU" w:eastAsia="ru-RU" w:bidi="ar-SA"/>
    </w:rPr>
  </w:style>
  <w:style w:type="paragraph" w:customStyle="1" w:styleId="ConsNormal0">
    <w:name w:val="ConsNormal"/>
    <w:link w:val="ConsNormal"/>
    <w:rsid w:val="00587B24"/>
    <w:pPr>
      <w:widowControl w:val="0"/>
      <w:snapToGrid w:val="0"/>
      <w:ind w:firstLine="720"/>
    </w:pPr>
    <w:rPr>
      <w:rFonts w:ascii="Consultant" w:hAnsi="Consultant"/>
      <w:snapToGrid w:val="0"/>
    </w:rPr>
  </w:style>
  <w:style w:type="paragraph" w:customStyle="1" w:styleId="ConsPlusNonformat">
    <w:name w:val="ConsPlusNonformat"/>
    <w:uiPriority w:val="99"/>
    <w:rsid w:val="00587B24"/>
    <w:pPr>
      <w:widowControl w:val="0"/>
      <w:autoSpaceDE w:val="0"/>
      <w:autoSpaceDN w:val="0"/>
      <w:adjustRightInd w:val="0"/>
    </w:pPr>
    <w:rPr>
      <w:rFonts w:ascii="Courier New" w:hAnsi="Courier New" w:cs="Courier New"/>
    </w:rPr>
  </w:style>
  <w:style w:type="paragraph" w:styleId="a6">
    <w:name w:val="List Paragraph"/>
    <w:basedOn w:val="a"/>
    <w:uiPriority w:val="99"/>
    <w:qFormat/>
    <w:rsid w:val="00587B24"/>
    <w:pPr>
      <w:ind w:left="708"/>
    </w:pPr>
  </w:style>
  <w:style w:type="paragraph" w:customStyle="1" w:styleId="a7">
    <w:name w:val="Таблица текст"/>
    <w:basedOn w:val="a"/>
    <w:rsid w:val="00587B24"/>
    <w:pPr>
      <w:spacing w:before="40" w:after="40"/>
      <w:ind w:left="57" w:right="57"/>
    </w:pPr>
    <w:rPr>
      <w:sz w:val="22"/>
      <w:szCs w:val="22"/>
    </w:rPr>
  </w:style>
  <w:style w:type="paragraph" w:customStyle="1" w:styleId="12">
    <w:name w:val="Основной текст1"/>
    <w:basedOn w:val="10"/>
    <w:rsid w:val="00587B24"/>
    <w:pPr>
      <w:jc w:val="both"/>
    </w:pPr>
    <w:rPr>
      <w:sz w:val="28"/>
    </w:rPr>
  </w:style>
  <w:style w:type="paragraph" w:customStyle="1" w:styleId="13">
    <w:name w:val="Обычный1"/>
    <w:rsid w:val="00587B24"/>
    <w:pPr>
      <w:widowControl w:val="0"/>
      <w:snapToGrid w:val="0"/>
    </w:pPr>
  </w:style>
  <w:style w:type="paragraph" w:customStyle="1" w:styleId="FORMATTEXT">
    <w:name w:val=".FORMATTEXT"/>
    <w:rsid w:val="00587B24"/>
    <w:pPr>
      <w:widowControl w:val="0"/>
      <w:autoSpaceDE w:val="0"/>
      <w:autoSpaceDN w:val="0"/>
      <w:adjustRightInd w:val="0"/>
    </w:pPr>
    <w:rPr>
      <w:sz w:val="24"/>
      <w:szCs w:val="24"/>
    </w:rPr>
  </w:style>
  <w:style w:type="paragraph" w:customStyle="1" w:styleId="14">
    <w:name w:val="Цитата1"/>
    <w:basedOn w:val="a"/>
    <w:rsid w:val="00587B24"/>
    <w:pPr>
      <w:suppressAutoHyphens/>
      <w:spacing w:after="120"/>
      <w:ind w:left="1440" w:right="1440"/>
    </w:pPr>
    <w:rPr>
      <w:szCs w:val="20"/>
      <w:lang w:eastAsia="ar-SA"/>
    </w:rPr>
  </w:style>
  <w:style w:type="character" w:customStyle="1" w:styleId="FontStyle23">
    <w:name w:val="Font Style23"/>
    <w:rsid w:val="00587B24"/>
    <w:rPr>
      <w:rFonts w:ascii="Times New Roman" w:hAnsi="Times New Roman" w:cs="Times New Roman" w:hint="default"/>
      <w:b/>
      <w:bCs/>
      <w:sz w:val="22"/>
      <w:szCs w:val="22"/>
    </w:rPr>
  </w:style>
  <w:style w:type="character" w:styleId="a8">
    <w:name w:val="Strong"/>
    <w:qFormat/>
    <w:rsid w:val="00587B24"/>
    <w:rPr>
      <w:b/>
      <w:bCs/>
    </w:rPr>
  </w:style>
  <w:style w:type="paragraph" w:styleId="a9">
    <w:name w:val="footer"/>
    <w:basedOn w:val="a"/>
    <w:link w:val="aa"/>
    <w:uiPriority w:val="99"/>
    <w:rsid w:val="00587B24"/>
    <w:pPr>
      <w:tabs>
        <w:tab w:val="center" w:pos="4677"/>
        <w:tab w:val="right" w:pos="9355"/>
      </w:tabs>
    </w:pPr>
  </w:style>
  <w:style w:type="character" w:customStyle="1" w:styleId="aa">
    <w:name w:val="Нижний колонтитул Знак"/>
    <w:link w:val="a9"/>
    <w:uiPriority w:val="99"/>
    <w:rsid w:val="00587B24"/>
    <w:rPr>
      <w:sz w:val="24"/>
      <w:szCs w:val="24"/>
      <w:lang w:val="ru-RU" w:eastAsia="ru-RU" w:bidi="ar-SA"/>
    </w:rPr>
  </w:style>
  <w:style w:type="character" w:customStyle="1" w:styleId="23">
    <w:name w:val="Знак Знак2"/>
    <w:locked/>
    <w:rsid w:val="00587B24"/>
    <w:rPr>
      <w:sz w:val="24"/>
      <w:szCs w:val="24"/>
      <w:lang w:val="ru-RU" w:eastAsia="ru-RU" w:bidi="ar-SA"/>
    </w:rPr>
  </w:style>
  <w:style w:type="paragraph" w:customStyle="1" w:styleId="15">
    <w:name w:val="Без интервала1"/>
    <w:rsid w:val="00587B24"/>
    <w:pPr>
      <w:widowControl w:val="0"/>
      <w:suppressAutoHyphens/>
      <w:autoSpaceDE w:val="0"/>
    </w:pPr>
    <w:rPr>
      <w:lang w:eastAsia="ar-SA"/>
    </w:rPr>
  </w:style>
  <w:style w:type="character" w:customStyle="1" w:styleId="FontStyle45">
    <w:name w:val="Font Style45"/>
    <w:uiPriority w:val="99"/>
    <w:rsid w:val="00587B24"/>
    <w:rPr>
      <w:rFonts w:ascii="Times New Roman" w:hAnsi="Times New Roman" w:cs="Times New Roman"/>
      <w:sz w:val="22"/>
      <w:szCs w:val="22"/>
    </w:rPr>
  </w:style>
  <w:style w:type="paragraph" w:styleId="ab">
    <w:name w:val="header"/>
    <w:basedOn w:val="a"/>
    <w:link w:val="ac"/>
    <w:uiPriority w:val="99"/>
    <w:rsid w:val="00587B24"/>
    <w:pPr>
      <w:tabs>
        <w:tab w:val="center" w:pos="4677"/>
        <w:tab w:val="right" w:pos="9355"/>
      </w:tabs>
    </w:pPr>
    <w:rPr>
      <w:lang w:val="x-none" w:eastAsia="x-none"/>
    </w:rPr>
  </w:style>
  <w:style w:type="character" w:styleId="ad">
    <w:name w:val="page number"/>
    <w:basedOn w:val="a0"/>
    <w:rsid w:val="00587B24"/>
  </w:style>
  <w:style w:type="paragraph" w:customStyle="1" w:styleId="ae">
    <w:name w:val="Текст_Книга"/>
    <w:basedOn w:val="a"/>
    <w:link w:val="af"/>
    <w:rsid w:val="00587B24"/>
    <w:pPr>
      <w:ind w:firstLine="709"/>
    </w:pPr>
    <w:rPr>
      <w:sz w:val="20"/>
    </w:rPr>
  </w:style>
  <w:style w:type="character" w:customStyle="1" w:styleId="af">
    <w:name w:val="Текст_Книга Знак"/>
    <w:link w:val="ae"/>
    <w:rsid w:val="00587B24"/>
    <w:rPr>
      <w:szCs w:val="24"/>
      <w:lang w:val="ru-RU" w:eastAsia="ru-RU" w:bidi="ar-SA"/>
    </w:rPr>
  </w:style>
  <w:style w:type="paragraph" w:styleId="af0">
    <w:name w:val="Body Text"/>
    <w:aliases w:val="Основной текст Знак"/>
    <w:basedOn w:val="a"/>
    <w:rsid w:val="001E4456"/>
    <w:pPr>
      <w:spacing w:after="120"/>
    </w:pPr>
  </w:style>
  <w:style w:type="character" w:customStyle="1" w:styleId="70">
    <w:name w:val="Заголовок 7 Знак"/>
    <w:link w:val="7"/>
    <w:locked/>
    <w:rsid w:val="001E4456"/>
    <w:rPr>
      <w:sz w:val="24"/>
      <w:szCs w:val="24"/>
      <w:lang w:val="ru-RU" w:eastAsia="ru-RU" w:bidi="ar-SA"/>
    </w:rPr>
  </w:style>
  <w:style w:type="paragraph" w:customStyle="1" w:styleId="24">
    <w:name w:val="Цитата2"/>
    <w:basedOn w:val="a"/>
    <w:rsid w:val="001E4456"/>
    <w:pPr>
      <w:suppressAutoHyphens/>
      <w:ind w:left="-284" w:right="-99"/>
    </w:pPr>
    <w:rPr>
      <w:sz w:val="28"/>
      <w:szCs w:val="20"/>
      <w:lang w:eastAsia="ar-SA"/>
    </w:rPr>
  </w:style>
  <w:style w:type="paragraph" w:customStyle="1" w:styleId="25">
    <w:name w:val="заголовок 2"/>
    <w:basedOn w:val="a"/>
    <w:next w:val="a"/>
    <w:rsid w:val="001E4456"/>
    <w:pPr>
      <w:keepNext/>
      <w:widowControl w:val="0"/>
    </w:pPr>
    <w:rPr>
      <w:b/>
      <w:szCs w:val="20"/>
    </w:rPr>
  </w:style>
  <w:style w:type="paragraph" w:customStyle="1" w:styleId="Iauiue1">
    <w:name w:val="Iau?iue1"/>
    <w:rsid w:val="001E4456"/>
  </w:style>
  <w:style w:type="paragraph" w:customStyle="1" w:styleId="211">
    <w:name w:val="Основной текст 21"/>
    <w:basedOn w:val="a"/>
    <w:rsid w:val="00117217"/>
    <w:pPr>
      <w:widowControl w:val="0"/>
      <w:overflowPunct w:val="0"/>
      <w:autoSpaceDE w:val="0"/>
      <w:autoSpaceDN w:val="0"/>
      <w:adjustRightInd w:val="0"/>
      <w:jc w:val="center"/>
      <w:textAlignment w:val="baseline"/>
    </w:pPr>
    <w:rPr>
      <w:rFonts w:ascii="Calibri" w:hAnsi="Calibri"/>
      <w:sz w:val="28"/>
      <w:szCs w:val="28"/>
    </w:rPr>
  </w:style>
  <w:style w:type="character" w:customStyle="1" w:styleId="FontStyle12">
    <w:name w:val="Font Style12"/>
    <w:rsid w:val="00B14BE8"/>
    <w:rPr>
      <w:rFonts w:ascii="Times New Roman" w:hAnsi="Times New Roman" w:cs="Times New Roman"/>
      <w:sz w:val="26"/>
      <w:szCs w:val="26"/>
    </w:rPr>
  </w:style>
  <w:style w:type="paragraph" w:customStyle="1" w:styleId="Style4">
    <w:name w:val="Style4"/>
    <w:basedOn w:val="a"/>
    <w:rsid w:val="000D48ED"/>
    <w:pPr>
      <w:widowControl w:val="0"/>
      <w:autoSpaceDE w:val="0"/>
      <w:autoSpaceDN w:val="0"/>
      <w:adjustRightInd w:val="0"/>
      <w:spacing w:line="331" w:lineRule="exact"/>
      <w:ind w:firstLine="715"/>
    </w:pPr>
  </w:style>
  <w:style w:type="paragraph" w:customStyle="1" w:styleId="Style5">
    <w:name w:val="Style5"/>
    <w:basedOn w:val="a"/>
    <w:rsid w:val="000D48ED"/>
    <w:pPr>
      <w:widowControl w:val="0"/>
      <w:autoSpaceDE w:val="0"/>
      <w:autoSpaceDN w:val="0"/>
      <w:adjustRightInd w:val="0"/>
      <w:spacing w:line="317" w:lineRule="exact"/>
    </w:pPr>
  </w:style>
  <w:style w:type="character" w:customStyle="1" w:styleId="FontStyle11">
    <w:name w:val="Font Style11"/>
    <w:rsid w:val="000D48ED"/>
    <w:rPr>
      <w:rFonts w:ascii="Times New Roman" w:hAnsi="Times New Roman" w:cs="Times New Roman"/>
      <w:b/>
      <w:bCs/>
      <w:sz w:val="26"/>
      <w:szCs w:val="26"/>
    </w:rPr>
  </w:style>
  <w:style w:type="paragraph" w:customStyle="1" w:styleId="Style7">
    <w:name w:val="Style7"/>
    <w:basedOn w:val="a"/>
    <w:rsid w:val="003A5835"/>
    <w:pPr>
      <w:widowControl w:val="0"/>
      <w:autoSpaceDE w:val="0"/>
      <w:autoSpaceDN w:val="0"/>
      <w:adjustRightInd w:val="0"/>
      <w:spacing w:line="324" w:lineRule="exact"/>
      <w:ind w:firstLine="874"/>
    </w:pPr>
  </w:style>
  <w:style w:type="character" w:customStyle="1" w:styleId="FontStyle13">
    <w:name w:val="Font Style13"/>
    <w:rsid w:val="003A5835"/>
    <w:rPr>
      <w:rFonts w:ascii="Times New Roman" w:hAnsi="Times New Roman" w:cs="Times New Roman"/>
      <w:sz w:val="26"/>
      <w:szCs w:val="26"/>
    </w:rPr>
  </w:style>
  <w:style w:type="paragraph" w:customStyle="1" w:styleId="212">
    <w:name w:val="Основной текст с отступом 21"/>
    <w:basedOn w:val="a"/>
    <w:rsid w:val="003A5835"/>
    <w:pPr>
      <w:suppressAutoHyphens/>
      <w:spacing w:after="120" w:line="480" w:lineRule="auto"/>
      <w:ind w:left="283"/>
    </w:pPr>
    <w:rPr>
      <w:lang w:eastAsia="ar-SA"/>
    </w:rPr>
  </w:style>
  <w:style w:type="paragraph" w:customStyle="1" w:styleId="Style10">
    <w:name w:val="Style10"/>
    <w:basedOn w:val="a"/>
    <w:rsid w:val="00B80863"/>
    <w:pPr>
      <w:widowControl w:val="0"/>
      <w:autoSpaceDE w:val="0"/>
      <w:autoSpaceDN w:val="0"/>
      <w:adjustRightInd w:val="0"/>
      <w:spacing w:line="252" w:lineRule="exact"/>
      <w:jc w:val="center"/>
    </w:pPr>
  </w:style>
  <w:style w:type="character" w:customStyle="1" w:styleId="FontStyle15">
    <w:name w:val="Font Style15"/>
    <w:rsid w:val="00B80863"/>
    <w:rPr>
      <w:rFonts w:ascii="Times New Roman" w:hAnsi="Times New Roman" w:cs="Times New Roman"/>
      <w:sz w:val="20"/>
      <w:szCs w:val="20"/>
    </w:rPr>
  </w:style>
  <w:style w:type="paragraph" w:customStyle="1" w:styleId="Style2">
    <w:name w:val="Style2"/>
    <w:basedOn w:val="a"/>
    <w:uiPriority w:val="99"/>
    <w:rsid w:val="00A962F1"/>
    <w:pPr>
      <w:widowControl w:val="0"/>
      <w:autoSpaceDE w:val="0"/>
      <w:autoSpaceDN w:val="0"/>
      <w:adjustRightInd w:val="0"/>
      <w:spacing w:line="322" w:lineRule="exact"/>
      <w:ind w:firstLine="264"/>
    </w:pPr>
  </w:style>
  <w:style w:type="paragraph" w:styleId="26">
    <w:name w:val="Body Text 2"/>
    <w:basedOn w:val="a"/>
    <w:link w:val="27"/>
    <w:rsid w:val="00952801"/>
    <w:pPr>
      <w:spacing w:after="120" w:line="480" w:lineRule="auto"/>
    </w:pPr>
  </w:style>
  <w:style w:type="paragraph" w:customStyle="1" w:styleId="Style9">
    <w:name w:val="Style9"/>
    <w:basedOn w:val="a"/>
    <w:rsid w:val="00952801"/>
    <w:pPr>
      <w:widowControl w:val="0"/>
      <w:autoSpaceDE w:val="0"/>
      <w:autoSpaceDN w:val="0"/>
      <w:adjustRightInd w:val="0"/>
      <w:spacing w:line="252" w:lineRule="exact"/>
    </w:pPr>
  </w:style>
  <w:style w:type="character" w:customStyle="1" w:styleId="ac">
    <w:name w:val="Верхний колонтитул Знак"/>
    <w:link w:val="ab"/>
    <w:uiPriority w:val="99"/>
    <w:rsid w:val="00CA205D"/>
    <w:rPr>
      <w:sz w:val="24"/>
      <w:szCs w:val="24"/>
    </w:rPr>
  </w:style>
  <w:style w:type="paragraph" w:styleId="16">
    <w:name w:val="toc 1"/>
    <w:basedOn w:val="a"/>
    <w:next w:val="a"/>
    <w:autoRedefine/>
    <w:uiPriority w:val="39"/>
    <w:rsid w:val="00105A4D"/>
    <w:pPr>
      <w:tabs>
        <w:tab w:val="right" w:leader="dot" w:pos="9639"/>
      </w:tabs>
      <w:ind w:firstLine="0"/>
    </w:pPr>
    <w:rPr>
      <w:noProof/>
    </w:rPr>
  </w:style>
  <w:style w:type="paragraph" w:styleId="28">
    <w:name w:val="toc 2"/>
    <w:basedOn w:val="a"/>
    <w:next w:val="a"/>
    <w:autoRedefine/>
    <w:uiPriority w:val="39"/>
    <w:rsid w:val="00105A4D"/>
    <w:pPr>
      <w:tabs>
        <w:tab w:val="left" w:pos="1100"/>
        <w:tab w:val="right" w:leader="dot" w:pos="9639"/>
      </w:tabs>
      <w:ind w:left="1134" w:hanging="469"/>
    </w:pPr>
  </w:style>
  <w:style w:type="paragraph" w:styleId="af1">
    <w:name w:val="Document Map"/>
    <w:basedOn w:val="a"/>
    <w:semiHidden/>
    <w:rsid w:val="003318D7"/>
    <w:pPr>
      <w:shd w:val="clear" w:color="auto" w:fill="000080"/>
    </w:pPr>
    <w:rPr>
      <w:rFonts w:ascii="Tahoma" w:hAnsi="Tahoma" w:cs="Tahoma"/>
      <w:sz w:val="20"/>
      <w:szCs w:val="20"/>
    </w:rPr>
  </w:style>
  <w:style w:type="paragraph" w:styleId="af2">
    <w:name w:val="Body Text Indent"/>
    <w:basedOn w:val="a"/>
    <w:link w:val="af3"/>
    <w:rsid w:val="006200EA"/>
    <w:pPr>
      <w:spacing w:after="120"/>
      <w:ind w:left="283"/>
    </w:pPr>
    <w:rPr>
      <w:lang w:val="x-none" w:eastAsia="x-none"/>
    </w:rPr>
  </w:style>
  <w:style w:type="character" w:customStyle="1" w:styleId="af3">
    <w:name w:val="Основной текст с отступом Знак"/>
    <w:link w:val="af2"/>
    <w:rsid w:val="006200EA"/>
    <w:rPr>
      <w:sz w:val="24"/>
      <w:szCs w:val="24"/>
    </w:rPr>
  </w:style>
  <w:style w:type="character" w:customStyle="1" w:styleId="17">
    <w:name w:val="Номер страницы1"/>
    <w:rsid w:val="006200EA"/>
    <w:rPr>
      <w:sz w:val="20"/>
      <w:szCs w:val="20"/>
      <w:lang w:val="ru-RU"/>
    </w:rPr>
  </w:style>
  <w:style w:type="character" w:styleId="af4">
    <w:name w:val="annotation reference"/>
    <w:uiPriority w:val="99"/>
    <w:rsid w:val="00C83578"/>
    <w:rPr>
      <w:sz w:val="16"/>
      <w:szCs w:val="16"/>
    </w:rPr>
  </w:style>
  <w:style w:type="paragraph" w:styleId="af5">
    <w:name w:val="annotation text"/>
    <w:basedOn w:val="a"/>
    <w:link w:val="af6"/>
    <w:uiPriority w:val="99"/>
    <w:rsid w:val="00C83578"/>
    <w:rPr>
      <w:sz w:val="20"/>
      <w:szCs w:val="20"/>
    </w:rPr>
  </w:style>
  <w:style w:type="character" w:customStyle="1" w:styleId="af6">
    <w:name w:val="Текст примечания Знак"/>
    <w:basedOn w:val="a0"/>
    <w:link w:val="af5"/>
    <w:uiPriority w:val="99"/>
    <w:rsid w:val="00C83578"/>
  </w:style>
  <w:style w:type="paragraph" w:styleId="af7">
    <w:name w:val="annotation subject"/>
    <w:basedOn w:val="af5"/>
    <w:next w:val="af5"/>
    <w:link w:val="af8"/>
    <w:rsid w:val="00C83578"/>
    <w:rPr>
      <w:b/>
      <w:bCs/>
      <w:lang w:val="x-none" w:eastAsia="x-none"/>
    </w:rPr>
  </w:style>
  <w:style w:type="character" w:customStyle="1" w:styleId="af8">
    <w:name w:val="Тема примечания Знак"/>
    <w:link w:val="af7"/>
    <w:rsid w:val="00C83578"/>
    <w:rPr>
      <w:b/>
      <w:bCs/>
    </w:rPr>
  </w:style>
  <w:style w:type="paragraph" w:styleId="af9">
    <w:name w:val="Balloon Text"/>
    <w:basedOn w:val="a"/>
    <w:link w:val="afa"/>
    <w:rsid w:val="00C83578"/>
    <w:rPr>
      <w:rFonts w:ascii="Tahoma" w:hAnsi="Tahoma"/>
      <w:sz w:val="16"/>
      <w:szCs w:val="16"/>
      <w:lang w:val="x-none" w:eastAsia="x-none"/>
    </w:rPr>
  </w:style>
  <w:style w:type="character" w:customStyle="1" w:styleId="afa">
    <w:name w:val="Текст выноски Знак"/>
    <w:link w:val="af9"/>
    <w:rsid w:val="00C83578"/>
    <w:rPr>
      <w:rFonts w:ascii="Tahoma" w:hAnsi="Tahoma" w:cs="Tahoma"/>
      <w:sz w:val="16"/>
      <w:szCs w:val="16"/>
    </w:rPr>
  </w:style>
  <w:style w:type="character" w:customStyle="1" w:styleId="afb">
    <w:name w:val="Цветовое выделение"/>
    <w:uiPriority w:val="99"/>
    <w:rsid w:val="00A86DB9"/>
    <w:rPr>
      <w:b/>
      <w:bCs/>
      <w:color w:val="000080"/>
    </w:rPr>
  </w:style>
  <w:style w:type="character" w:customStyle="1" w:styleId="afc">
    <w:name w:val="Гипертекстовая ссылка"/>
    <w:uiPriority w:val="99"/>
    <w:rsid w:val="00A86DB9"/>
    <w:rPr>
      <w:b/>
      <w:bCs/>
      <w:color w:val="008000"/>
    </w:rPr>
  </w:style>
  <w:style w:type="paragraph" w:customStyle="1" w:styleId="afd">
    <w:name w:val="Интерактивный заголовок"/>
    <w:basedOn w:val="a"/>
    <w:next w:val="a"/>
    <w:uiPriority w:val="99"/>
    <w:rsid w:val="00394C0D"/>
    <w:pPr>
      <w:autoSpaceDE w:val="0"/>
      <w:autoSpaceDN w:val="0"/>
      <w:adjustRightInd w:val="0"/>
      <w:ind w:firstLine="720"/>
    </w:pPr>
    <w:rPr>
      <w:rFonts w:ascii="Verdana" w:hAnsi="Verdana" w:cs="Verdana"/>
      <w:b/>
      <w:bCs/>
      <w:color w:val="0058A9"/>
      <w:u w:val="single"/>
      <w:shd w:val="clear" w:color="auto" w:fill="D4D0C8"/>
    </w:rPr>
  </w:style>
  <w:style w:type="paragraph" w:customStyle="1" w:styleId="afe">
    <w:name w:val="Заголовок распахивающейся части диалога"/>
    <w:basedOn w:val="a"/>
    <w:next w:val="a"/>
    <w:uiPriority w:val="99"/>
    <w:rsid w:val="003D42FF"/>
    <w:pPr>
      <w:autoSpaceDE w:val="0"/>
      <w:autoSpaceDN w:val="0"/>
      <w:adjustRightInd w:val="0"/>
      <w:ind w:firstLine="720"/>
    </w:pPr>
    <w:rPr>
      <w:rFonts w:ascii="Arial" w:hAnsi="Arial" w:cs="Arial"/>
      <w:i/>
      <w:iCs/>
      <w:color w:val="000080"/>
    </w:rPr>
  </w:style>
  <w:style w:type="character" w:customStyle="1" w:styleId="FontStyle31">
    <w:name w:val="Font Style31"/>
    <w:uiPriority w:val="99"/>
    <w:rsid w:val="00EC2AD1"/>
    <w:rPr>
      <w:rFonts w:ascii="Times New Roman" w:hAnsi="Times New Roman" w:cs="Times New Roman"/>
      <w:sz w:val="24"/>
      <w:szCs w:val="24"/>
    </w:rPr>
  </w:style>
  <w:style w:type="character" w:customStyle="1" w:styleId="FontStyle30">
    <w:name w:val="Font Style30"/>
    <w:rsid w:val="00EC2AD1"/>
    <w:rPr>
      <w:rFonts w:ascii="Times New Roman" w:hAnsi="Times New Roman" w:cs="Times New Roman"/>
      <w:sz w:val="22"/>
      <w:szCs w:val="22"/>
    </w:rPr>
  </w:style>
  <w:style w:type="paragraph" w:customStyle="1" w:styleId="Preformat">
    <w:name w:val="Preformat"/>
    <w:rsid w:val="006B5DA9"/>
    <w:pPr>
      <w:snapToGrid w:val="0"/>
    </w:pPr>
    <w:rPr>
      <w:rFonts w:ascii="Courier New" w:hAnsi="Courier New"/>
    </w:rPr>
  </w:style>
  <w:style w:type="paragraph" w:customStyle="1" w:styleId="Style3">
    <w:name w:val="Style3"/>
    <w:basedOn w:val="a"/>
    <w:uiPriority w:val="99"/>
    <w:rsid w:val="00CD6BE3"/>
    <w:pPr>
      <w:widowControl w:val="0"/>
      <w:autoSpaceDE w:val="0"/>
      <w:autoSpaceDN w:val="0"/>
      <w:adjustRightInd w:val="0"/>
      <w:spacing w:line="326" w:lineRule="exact"/>
    </w:pPr>
  </w:style>
  <w:style w:type="table" w:styleId="aff">
    <w:name w:val="Table Grid"/>
    <w:basedOn w:val="a1"/>
    <w:uiPriority w:val="59"/>
    <w:rsid w:val="000C6B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47449C"/>
    <w:rPr>
      <w:rFonts w:ascii="Arial" w:hAnsi="Arial" w:cs="Arial"/>
      <w:lang w:val="ru-RU" w:eastAsia="ru-RU" w:bidi="ar-SA"/>
    </w:rPr>
  </w:style>
  <w:style w:type="paragraph" w:styleId="aff0">
    <w:name w:val="Plain Text"/>
    <w:basedOn w:val="a"/>
    <w:link w:val="aff1"/>
    <w:rsid w:val="00D52A08"/>
    <w:rPr>
      <w:rFonts w:ascii="Courier New" w:hAnsi="Courier New" w:cs="Courier New"/>
      <w:sz w:val="20"/>
      <w:szCs w:val="20"/>
    </w:rPr>
  </w:style>
  <w:style w:type="character" w:customStyle="1" w:styleId="aff1">
    <w:name w:val="Текст Знак"/>
    <w:link w:val="aff0"/>
    <w:rsid w:val="00D52A08"/>
    <w:rPr>
      <w:rFonts w:ascii="Courier New" w:hAnsi="Courier New" w:cs="Courier New"/>
    </w:rPr>
  </w:style>
  <w:style w:type="paragraph" w:customStyle="1" w:styleId="151">
    <w:name w:val="Знак Знак15 Знак Знак Знак Знак Знак Знак Знак Знак Знак Знак Знак Знак Знак Знак Знак Знак Знак Знак Знак Знак Знак Знак1 Знак Знак"/>
    <w:basedOn w:val="a"/>
    <w:rsid w:val="00D52A08"/>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rsid w:val="0075361D"/>
    <w:rPr>
      <w:b/>
      <w:bCs/>
      <w:iCs/>
      <w:sz w:val="24"/>
      <w:szCs w:val="24"/>
    </w:rPr>
  </w:style>
  <w:style w:type="character" w:customStyle="1" w:styleId="27">
    <w:name w:val="Основной текст 2 Знак"/>
    <w:link w:val="26"/>
    <w:rsid w:val="006E63D3"/>
    <w:rPr>
      <w:sz w:val="24"/>
      <w:szCs w:val="24"/>
    </w:rPr>
  </w:style>
  <w:style w:type="character" w:styleId="aff2">
    <w:name w:val="FollowedHyperlink"/>
    <w:rsid w:val="00C93414"/>
    <w:rPr>
      <w:color w:val="800080"/>
      <w:u w:val="single"/>
    </w:rPr>
  </w:style>
  <w:style w:type="character" w:customStyle="1" w:styleId="40">
    <w:name w:val="Заголовок 4 Знак"/>
    <w:link w:val="4"/>
    <w:rsid w:val="009E2A96"/>
    <w:rPr>
      <w:b/>
      <w:i/>
      <w:iCs/>
      <w:spacing w:val="1"/>
      <w:sz w:val="24"/>
      <w:szCs w:val="24"/>
      <w:shd w:val="clear" w:color="auto" w:fill="FFFFFF"/>
    </w:rPr>
  </w:style>
  <w:style w:type="paragraph" w:customStyle="1" w:styleId="aff3">
    <w:name w:val="Обычный таблица"/>
    <w:basedOn w:val="a"/>
    <w:rsid w:val="0027462A"/>
    <w:pPr>
      <w:suppressAutoHyphens/>
    </w:pPr>
    <w:rPr>
      <w:sz w:val="18"/>
      <w:szCs w:val="18"/>
      <w:lang w:eastAsia="zh-CN"/>
    </w:rPr>
  </w:style>
  <w:style w:type="paragraph" w:customStyle="1" w:styleId="TextNormal">
    <w:name w:val="Text Normal"/>
    <w:basedOn w:val="a"/>
    <w:rsid w:val="00C66F68"/>
    <w:pPr>
      <w:widowControl w:val="0"/>
      <w:tabs>
        <w:tab w:val="left" w:pos="0"/>
      </w:tabs>
      <w:spacing w:after="120"/>
      <w:ind w:left="850" w:right="-1" w:hanging="283"/>
    </w:pPr>
    <w:rPr>
      <w:rFonts w:ascii="Arial" w:hAnsi="Arial" w:cs="Arial"/>
      <w:sz w:val="22"/>
      <w:szCs w:val="22"/>
    </w:rPr>
  </w:style>
  <w:style w:type="character" w:styleId="aff4">
    <w:name w:val="Emphasis"/>
    <w:rsid w:val="00F13038"/>
    <w:rPr>
      <w:i/>
      <w:iCs/>
    </w:rPr>
  </w:style>
  <w:style w:type="paragraph" w:styleId="aff5">
    <w:name w:val="footnote text"/>
    <w:basedOn w:val="a"/>
    <w:link w:val="aff6"/>
    <w:rsid w:val="00F13038"/>
    <w:pPr>
      <w:widowControl w:val="0"/>
      <w:suppressAutoHyphens/>
    </w:pPr>
    <w:rPr>
      <w:rFonts w:eastAsia="Arial Unicode MS" w:cs="Tahoma"/>
      <w:color w:val="000000"/>
      <w:sz w:val="20"/>
      <w:szCs w:val="20"/>
      <w:lang w:eastAsia="en-US" w:bidi="en-US"/>
    </w:rPr>
  </w:style>
  <w:style w:type="character" w:customStyle="1" w:styleId="aff6">
    <w:name w:val="Текст сноски Знак"/>
    <w:link w:val="aff5"/>
    <w:rsid w:val="00F13038"/>
    <w:rPr>
      <w:rFonts w:eastAsia="Arial Unicode MS" w:cs="Tahoma"/>
      <w:color w:val="000000"/>
      <w:lang w:eastAsia="en-US" w:bidi="en-US"/>
    </w:rPr>
  </w:style>
  <w:style w:type="paragraph" w:customStyle="1" w:styleId="aff7">
    <w:name w:val="Содержимое таблицы"/>
    <w:basedOn w:val="a"/>
    <w:rsid w:val="00F13038"/>
    <w:pPr>
      <w:widowControl w:val="0"/>
      <w:suppressLineNumbers/>
      <w:suppressAutoHyphens/>
    </w:pPr>
    <w:rPr>
      <w:rFonts w:eastAsia="Arial Unicode MS" w:cs="Tahoma"/>
      <w:color w:val="000000"/>
      <w:lang w:eastAsia="en-US" w:bidi="en-US"/>
    </w:rPr>
  </w:style>
  <w:style w:type="paragraph" w:customStyle="1" w:styleId="aff8">
    <w:name w:val="Стиль"/>
    <w:rsid w:val="00AB7B4D"/>
    <w:pPr>
      <w:suppressAutoHyphens/>
    </w:pPr>
    <w:rPr>
      <w:rFonts w:ascii="Roman PS" w:eastAsia="Arial" w:hAnsi="Roman PS" w:cs="Roman PS"/>
      <w:lang w:eastAsia="ar-SA"/>
    </w:rPr>
  </w:style>
  <w:style w:type="paragraph" w:customStyle="1" w:styleId="Default">
    <w:name w:val="Default"/>
    <w:rsid w:val="00541DEB"/>
    <w:pPr>
      <w:autoSpaceDE w:val="0"/>
      <w:autoSpaceDN w:val="0"/>
      <w:adjustRightInd w:val="0"/>
    </w:pPr>
    <w:rPr>
      <w:color w:val="000000"/>
      <w:sz w:val="24"/>
      <w:szCs w:val="24"/>
    </w:rPr>
  </w:style>
  <w:style w:type="table" w:customStyle="1" w:styleId="18">
    <w:name w:val="Сетка таблицы1"/>
    <w:basedOn w:val="a1"/>
    <w:next w:val="aff"/>
    <w:rsid w:val="0074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F664E"/>
    <w:pPr>
      <w:suppressAutoHyphens/>
      <w:spacing w:after="200" w:line="276" w:lineRule="auto"/>
      <w:textAlignment w:val="baseline"/>
    </w:pPr>
    <w:rPr>
      <w:rFonts w:ascii="Calibri" w:eastAsia="SimSun" w:hAnsi="Calibri" w:cs="Calibri"/>
      <w:kern w:val="1"/>
      <w:sz w:val="22"/>
      <w:lang w:eastAsia="ar-SA"/>
    </w:rPr>
  </w:style>
  <w:style w:type="paragraph" w:styleId="aff9">
    <w:name w:val="No Spacing"/>
    <w:qFormat/>
    <w:rsid w:val="00D753EE"/>
    <w:pPr>
      <w:autoSpaceDN w:val="0"/>
      <w:jc w:val="both"/>
    </w:pPr>
    <w:rPr>
      <w:rFonts w:eastAsia="Calibri"/>
      <w:sz w:val="24"/>
      <w:szCs w:val="22"/>
    </w:rPr>
  </w:style>
  <w:style w:type="paragraph" w:customStyle="1" w:styleId="affa">
    <w:name w:val="Базовый"/>
    <w:link w:val="affb"/>
    <w:uiPriority w:val="99"/>
    <w:rsid w:val="0046556C"/>
    <w:pPr>
      <w:widowControl w:val="0"/>
      <w:suppressAutoHyphens/>
      <w:spacing w:after="200" w:line="276" w:lineRule="auto"/>
      <w:jc w:val="both"/>
    </w:pPr>
    <w:rPr>
      <w:rFonts w:eastAsia="DejaVu Sans" w:cs="Lohit Hindi"/>
      <w:sz w:val="24"/>
      <w:szCs w:val="24"/>
      <w:lang w:eastAsia="zh-CN" w:bidi="hi-IN"/>
    </w:rPr>
  </w:style>
  <w:style w:type="character" w:customStyle="1" w:styleId="affb">
    <w:name w:val="Базовый Знак"/>
    <w:link w:val="affa"/>
    <w:uiPriority w:val="99"/>
    <w:rsid w:val="0046556C"/>
    <w:rPr>
      <w:rFonts w:eastAsia="DejaVu Sans" w:cs="Lohit Hindi"/>
      <w:sz w:val="24"/>
      <w:szCs w:val="24"/>
      <w:lang w:eastAsia="zh-CN" w:bidi="hi-IN"/>
    </w:rPr>
  </w:style>
  <w:style w:type="table" w:customStyle="1" w:styleId="35">
    <w:name w:val="Сетка таблицы3"/>
    <w:basedOn w:val="a1"/>
    <w:next w:val="aff"/>
    <w:uiPriority w:val="59"/>
    <w:rsid w:val="004655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Intense Quote"/>
    <w:basedOn w:val="a"/>
    <w:next w:val="a"/>
    <w:link w:val="affd"/>
    <w:uiPriority w:val="30"/>
    <w:qFormat/>
    <w:rsid w:val="00DB15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d">
    <w:name w:val="Выделенная цитата Знак"/>
    <w:basedOn w:val="a0"/>
    <w:link w:val="affc"/>
    <w:uiPriority w:val="30"/>
    <w:rsid w:val="00DB159F"/>
    <w:rPr>
      <w:i/>
      <w:iCs/>
      <w:color w:val="5B9BD5" w:themeColor="accent1"/>
      <w:sz w:val="24"/>
      <w:szCs w:val="24"/>
    </w:rPr>
  </w:style>
  <w:style w:type="paragraph" w:styleId="29">
    <w:name w:val="Quote"/>
    <w:basedOn w:val="a"/>
    <w:next w:val="a"/>
    <w:link w:val="2a"/>
    <w:uiPriority w:val="29"/>
    <w:qFormat/>
    <w:rsid w:val="00DB159F"/>
    <w:pPr>
      <w:spacing w:before="200" w:after="160"/>
      <w:ind w:left="864" w:right="864"/>
      <w:jc w:val="center"/>
    </w:pPr>
    <w:rPr>
      <w:i/>
      <w:iCs/>
      <w:color w:val="404040" w:themeColor="text1" w:themeTint="BF"/>
    </w:rPr>
  </w:style>
  <w:style w:type="character" w:customStyle="1" w:styleId="2a">
    <w:name w:val="Цитата 2 Знак"/>
    <w:basedOn w:val="a0"/>
    <w:link w:val="29"/>
    <w:uiPriority w:val="29"/>
    <w:rsid w:val="00DB159F"/>
    <w:rPr>
      <w:i/>
      <w:iCs/>
      <w:color w:val="404040" w:themeColor="text1" w:themeTint="BF"/>
      <w:sz w:val="24"/>
      <w:szCs w:val="24"/>
    </w:rPr>
  </w:style>
  <w:style w:type="character" w:styleId="affe">
    <w:name w:val="Subtle Emphasis"/>
    <w:basedOn w:val="a0"/>
    <w:uiPriority w:val="19"/>
    <w:qFormat/>
    <w:rsid w:val="00DB159F"/>
    <w:rPr>
      <w:i/>
      <w:iCs/>
      <w:color w:val="404040" w:themeColor="text1" w:themeTint="BF"/>
    </w:rPr>
  </w:style>
  <w:style w:type="paragraph" w:customStyle="1" w:styleId="36">
    <w:name w:val="Заголовок 3 м"/>
    <w:basedOn w:val="3"/>
    <w:next w:val="a"/>
    <w:link w:val="37"/>
    <w:qFormat/>
    <w:rsid w:val="00D753EE"/>
    <w:pPr>
      <w:spacing w:before="0"/>
      <w:ind w:firstLine="709"/>
    </w:pPr>
    <w:rPr>
      <w:rFonts w:ascii="Times New Roman" w:hAnsi="Times New Roman"/>
      <w:color w:val="auto"/>
    </w:rPr>
  </w:style>
  <w:style w:type="paragraph" w:styleId="afff">
    <w:name w:val="TOC Heading"/>
    <w:basedOn w:val="1"/>
    <w:next w:val="a"/>
    <w:uiPriority w:val="39"/>
    <w:unhideWhenUsed/>
    <w:qFormat/>
    <w:rsid w:val="00681F48"/>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30">
    <w:name w:val="Заголовок 3 Знак"/>
    <w:basedOn w:val="a0"/>
    <w:link w:val="3"/>
    <w:semiHidden/>
    <w:rsid w:val="00D753EE"/>
    <w:rPr>
      <w:rFonts w:asciiTheme="majorHAnsi" w:eastAsiaTheme="majorEastAsia" w:hAnsiTheme="majorHAnsi" w:cstheme="majorBidi"/>
      <w:color w:val="1F4D78" w:themeColor="accent1" w:themeShade="7F"/>
      <w:sz w:val="24"/>
      <w:szCs w:val="24"/>
    </w:rPr>
  </w:style>
  <w:style w:type="character" w:customStyle="1" w:styleId="37">
    <w:name w:val="Заголовок 3 м Знак"/>
    <w:basedOn w:val="30"/>
    <w:link w:val="36"/>
    <w:rsid w:val="00D753EE"/>
    <w:rPr>
      <w:rFonts w:asciiTheme="majorHAnsi" w:eastAsiaTheme="majorEastAsia" w:hAnsiTheme="majorHAnsi" w:cstheme="majorBidi"/>
      <w:color w:val="1F4D78" w:themeColor="accent1" w:themeShade="7F"/>
      <w:sz w:val="24"/>
      <w:szCs w:val="24"/>
    </w:rPr>
  </w:style>
  <w:style w:type="paragraph" w:styleId="afff0">
    <w:name w:val="Revision"/>
    <w:hidden/>
    <w:uiPriority w:val="99"/>
    <w:semiHidden/>
    <w:rsid w:val="00FC71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19766">
      <w:bodyDiv w:val="1"/>
      <w:marLeft w:val="0"/>
      <w:marRight w:val="0"/>
      <w:marTop w:val="0"/>
      <w:marBottom w:val="0"/>
      <w:divBdr>
        <w:top w:val="none" w:sz="0" w:space="0" w:color="auto"/>
        <w:left w:val="none" w:sz="0" w:space="0" w:color="auto"/>
        <w:bottom w:val="none" w:sz="0" w:space="0" w:color="auto"/>
        <w:right w:val="none" w:sz="0" w:space="0" w:color="auto"/>
      </w:divBdr>
    </w:div>
    <w:div w:id="117451657">
      <w:bodyDiv w:val="1"/>
      <w:marLeft w:val="0"/>
      <w:marRight w:val="0"/>
      <w:marTop w:val="0"/>
      <w:marBottom w:val="0"/>
      <w:divBdr>
        <w:top w:val="none" w:sz="0" w:space="0" w:color="auto"/>
        <w:left w:val="none" w:sz="0" w:space="0" w:color="auto"/>
        <w:bottom w:val="none" w:sz="0" w:space="0" w:color="auto"/>
        <w:right w:val="none" w:sz="0" w:space="0" w:color="auto"/>
      </w:divBdr>
    </w:div>
    <w:div w:id="135297486">
      <w:bodyDiv w:val="1"/>
      <w:marLeft w:val="0"/>
      <w:marRight w:val="0"/>
      <w:marTop w:val="0"/>
      <w:marBottom w:val="0"/>
      <w:divBdr>
        <w:top w:val="none" w:sz="0" w:space="0" w:color="auto"/>
        <w:left w:val="none" w:sz="0" w:space="0" w:color="auto"/>
        <w:bottom w:val="none" w:sz="0" w:space="0" w:color="auto"/>
        <w:right w:val="none" w:sz="0" w:space="0" w:color="auto"/>
      </w:divBdr>
    </w:div>
    <w:div w:id="178857198">
      <w:bodyDiv w:val="1"/>
      <w:marLeft w:val="0"/>
      <w:marRight w:val="0"/>
      <w:marTop w:val="0"/>
      <w:marBottom w:val="0"/>
      <w:divBdr>
        <w:top w:val="none" w:sz="0" w:space="0" w:color="auto"/>
        <w:left w:val="none" w:sz="0" w:space="0" w:color="auto"/>
        <w:bottom w:val="none" w:sz="0" w:space="0" w:color="auto"/>
        <w:right w:val="none" w:sz="0" w:space="0" w:color="auto"/>
      </w:divBdr>
    </w:div>
    <w:div w:id="189882289">
      <w:bodyDiv w:val="1"/>
      <w:marLeft w:val="0"/>
      <w:marRight w:val="0"/>
      <w:marTop w:val="0"/>
      <w:marBottom w:val="0"/>
      <w:divBdr>
        <w:top w:val="none" w:sz="0" w:space="0" w:color="auto"/>
        <w:left w:val="none" w:sz="0" w:space="0" w:color="auto"/>
        <w:bottom w:val="none" w:sz="0" w:space="0" w:color="auto"/>
        <w:right w:val="none" w:sz="0" w:space="0" w:color="auto"/>
      </w:divBdr>
    </w:div>
    <w:div w:id="260380836">
      <w:bodyDiv w:val="1"/>
      <w:marLeft w:val="0"/>
      <w:marRight w:val="0"/>
      <w:marTop w:val="0"/>
      <w:marBottom w:val="0"/>
      <w:divBdr>
        <w:top w:val="none" w:sz="0" w:space="0" w:color="auto"/>
        <w:left w:val="none" w:sz="0" w:space="0" w:color="auto"/>
        <w:bottom w:val="none" w:sz="0" w:space="0" w:color="auto"/>
        <w:right w:val="none" w:sz="0" w:space="0" w:color="auto"/>
      </w:divBdr>
    </w:div>
    <w:div w:id="346249835">
      <w:bodyDiv w:val="1"/>
      <w:marLeft w:val="0"/>
      <w:marRight w:val="0"/>
      <w:marTop w:val="0"/>
      <w:marBottom w:val="0"/>
      <w:divBdr>
        <w:top w:val="none" w:sz="0" w:space="0" w:color="auto"/>
        <w:left w:val="none" w:sz="0" w:space="0" w:color="auto"/>
        <w:bottom w:val="none" w:sz="0" w:space="0" w:color="auto"/>
        <w:right w:val="none" w:sz="0" w:space="0" w:color="auto"/>
      </w:divBdr>
    </w:div>
    <w:div w:id="514422284">
      <w:bodyDiv w:val="1"/>
      <w:marLeft w:val="0"/>
      <w:marRight w:val="0"/>
      <w:marTop w:val="0"/>
      <w:marBottom w:val="0"/>
      <w:divBdr>
        <w:top w:val="none" w:sz="0" w:space="0" w:color="auto"/>
        <w:left w:val="none" w:sz="0" w:space="0" w:color="auto"/>
        <w:bottom w:val="none" w:sz="0" w:space="0" w:color="auto"/>
        <w:right w:val="none" w:sz="0" w:space="0" w:color="auto"/>
      </w:divBdr>
    </w:div>
    <w:div w:id="517232390">
      <w:bodyDiv w:val="1"/>
      <w:marLeft w:val="0"/>
      <w:marRight w:val="0"/>
      <w:marTop w:val="0"/>
      <w:marBottom w:val="0"/>
      <w:divBdr>
        <w:top w:val="none" w:sz="0" w:space="0" w:color="auto"/>
        <w:left w:val="none" w:sz="0" w:space="0" w:color="auto"/>
        <w:bottom w:val="none" w:sz="0" w:space="0" w:color="auto"/>
        <w:right w:val="none" w:sz="0" w:space="0" w:color="auto"/>
      </w:divBdr>
    </w:div>
    <w:div w:id="569536698">
      <w:bodyDiv w:val="1"/>
      <w:marLeft w:val="0"/>
      <w:marRight w:val="0"/>
      <w:marTop w:val="0"/>
      <w:marBottom w:val="0"/>
      <w:divBdr>
        <w:top w:val="none" w:sz="0" w:space="0" w:color="auto"/>
        <w:left w:val="none" w:sz="0" w:space="0" w:color="auto"/>
        <w:bottom w:val="none" w:sz="0" w:space="0" w:color="auto"/>
        <w:right w:val="none" w:sz="0" w:space="0" w:color="auto"/>
      </w:divBdr>
    </w:div>
    <w:div w:id="610209950">
      <w:bodyDiv w:val="1"/>
      <w:marLeft w:val="0"/>
      <w:marRight w:val="0"/>
      <w:marTop w:val="0"/>
      <w:marBottom w:val="0"/>
      <w:divBdr>
        <w:top w:val="none" w:sz="0" w:space="0" w:color="auto"/>
        <w:left w:val="none" w:sz="0" w:space="0" w:color="auto"/>
        <w:bottom w:val="none" w:sz="0" w:space="0" w:color="auto"/>
        <w:right w:val="none" w:sz="0" w:space="0" w:color="auto"/>
      </w:divBdr>
    </w:div>
    <w:div w:id="621351056">
      <w:bodyDiv w:val="1"/>
      <w:marLeft w:val="0"/>
      <w:marRight w:val="0"/>
      <w:marTop w:val="0"/>
      <w:marBottom w:val="0"/>
      <w:divBdr>
        <w:top w:val="none" w:sz="0" w:space="0" w:color="auto"/>
        <w:left w:val="none" w:sz="0" w:space="0" w:color="auto"/>
        <w:bottom w:val="none" w:sz="0" w:space="0" w:color="auto"/>
        <w:right w:val="none" w:sz="0" w:space="0" w:color="auto"/>
      </w:divBdr>
    </w:div>
    <w:div w:id="642543966">
      <w:bodyDiv w:val="1"/>
      <w:marLeft w:val="0"/>
      <w:marRight w:val="0"/>
      <w:marTop w:val="0"/>
      <w:marBottom w:val="0"/>
      <w:divBdr>
        <w:top w:val="none" w:sz="0" w:space="0" w:color="auto"/>
        <w:left w:val="none" w:sz="0" w:space="0" w:color="auto"/>
        <w:bottom w:val="none" w:sz="0" w:space="0" w:color="auto"/>
        <w:right w:val="none" w:sz="0" w:space="0" w:color="auto"/>
      </w:divBdr>
    </w:div>
    <w:div w:id="928580896">
      <w:bodyDiv w:val="1"/>
      <w:marLeft w:val="0"/>
      <w:marRight w:val="0"/>
      <w:marTop w:val="0"/>
      <w:marBottom w:val="0"/>
      <w:divBdr>
        <w:top w:val="none" w:sz="0" w:space="0" w:color="auto"/>
        <w:left w:val="none" w:sz="0" w:space="0" w:color="auto"/>
        <w:bottom w:val="none" w:sz="0" w:space="0" w:color="auto"/>
        <w:right w:val="none" w:sz="0" w:space="0" w:color="auto"/>
      </w:divBdr>
    </w:div>
    <w:div w:id="932206567">
      <w:bodyDiv w:val="1"/>
      <w:marLeft w:val="0"/>
      <w:marRight w:val="0"/>
      <w:marTop w:val="0"/>
      <w:marBottom w:val="0"/>
      <w:divBdr>
        <w:top w:val="none" w:sz="0" w:space="0" w:color="auto"/>
        <w:left w:val="none" w:sz="0" w:space="0" w:color="auto"/>
        <w:bottom w:val="none" w:sz="0" w:space="0" w:color="auto"/>
        <w:right w:val="none" w:sz="0" w:space="0" w:color="auto"/>
      </w:divBdr>
    </w:div>
    <w:div w:id="937256597">
      <w:bodyDiv w:val="1"/>
      <w:marLeft w:val="0"/>
      <w:marRight w:val="0"/>
      <w:marTop w:val="0"/>
      <w:marBottom w:val="0"/>
      <w:divBdr>
        <w:top w:val="none" w:sz="0" w:space="0" w:color="auto"/>
        <w:left w:val="none" w:sz="0" w:space="0" w:color="auto"/>
        <w:bottom w:val="none" w:sz="0" w:space="0" w:color="auto"/>
        <w:right w:val="none" w:sz="0" w:space="0" w:color="auto"/>
      </w:divBdr>
    </w:div>
    <w:div w:id="974486048">
      <w:bodyDiv w:val="1"/>
      <w:marLeft w:val="0"/>
      <w:marRight w:val="0"/>
      <w:marTop w:val="0"/>
      <w:marBottom w:val="0"/>
      <w:divBdr>
        <w:top w:val="none" w:sz="0" w:space="0" w:color="auto"/>
        <w:left w:val="none" w:sz="0" w:space="0" w:color="auto"/>
        <w:bottom w:val="none" w:sz="0" w:space="0" w:color="auto"/>
        <w:right w:val="none" w:sz="0" w:space="0" w:color="auto"/>
      </w:divBdr>
    </w:div>
    <w:div w:id="976493567">
      <w:bodyDiv w:val="1"/>
      <w:marLeft w:val="0"/>
      <w:marRight w:val="0"/>
      <w:marTop w:val="0"/>
      <w:marBottom w:val="0"/>
      <w:divBdr>
        <w:top w:val="none" w:sz="0" w:space="0" w:color="auto"/>
        <w:left w:val="none" w:sz="0" w:space="0" w:color="auto"/>
        <w:bottom w:val="none" w:sz="0" w:space="0" w:color="auto"/>
        <w:right w:val="none" w:sz="0" w:space="0" w:color="auto"/>
      </w:divBdr>
    </w:div>
    <w:div w:id="980575589">
      <w:bodyDiv w:val="1"/>
      <w:marLeft w:val="0"/>
      <w:marRight w:val="0"/>
      <w:marTop w:val="0"/>
      <w:marBottom w:val="0"/>
      <w:divBdr>
        <w:top w:val="none" w:sz="0" w:space="0" w:color="auto"/>
        <w:left w:val="none" w:sz="0" w:space="0" w:color="auto"/>
        <w:bottom w:val="none" w:sz="0" w:space="0" w:color="auto"/>
        <w:right w:val="none" w:sz="0" w:space="0" w:color="auto"/>
      </w:divBdr>
    </w:div>
    <w:div w:id="1018775674">
      <w:bodyDiv w:val="1"/>
      <w:marLeft w:val="0"/>
      <w:marRight w:val="0"/>
      <w:marTop w:val="0"/>
      <w:marBottom w:val="0"/>
      <w:divBdr>
        <w:top w:val="none" w:sz="0" w:space="0" w:color="auto"/>
        <w:left w:val="none" w:sz="0" w:space="0" w:color="auto"/>
        <w:bottom w:val="none" w:sz="0" w:space="0" w:color="auto"/>
        <w:right w:val="none" w:sz="0" w:space="0" w:color="auto"/>
      </w:divBdr>
    </w:div>
    <w:div w:id="1031147028">
      <w:bodyDiv w:val="1"/>
      <w:marLeft w:val="0"/>
      <w:marRight w:val="0"/>
      <w:marTop w:val="0"/>
      <w:marBottom w:val="0"/>
      <w:divBdr>
        <w:top w:val="none" w:sz="0" w:space="0" w:color="auto"/>
        <w:left w:val="none" w:sz="0" w:space="0" w:color="auto"/>
        <w:bottom w:val="none" w:sz="0" w:space="0" w:color="auto"/>
        <w:right w:val="none" w:sz="0" w:space="0" w:color="auto"/>
      </w:divBdr>
    </w:div>
    <w:div w:id="1046372423">
      <w:bodyDiv w:val="1"/>
      <w:marLeft w:val="0"/>
      <w:marRight w:val="0"/>
      <w:marTop w:val="0"/>
      <w:marBottom w:val="0"/>
      <w:divBdr>
        <w:top w:val="none" w:sz="0" w:space="0" w:color="auto"/>
        <w:left w:val="none" w:sz="0" w:space="0" w:color="auto"/>
        <w:bottom w:val="none" w:sz="0" w:space="0" w:color="auto"/>
        <w:right w:val="none" w:sz="0" w:space="0" w:color="auto"/>
      </w:divBdr>
    </w:div>
    <w:div w:id="1139566651">
      <w:bodyDiv w:val="1"/>
      <w:marLeft w:val="0"/>
      <w:marRight w:val="0"/>
      <w:marTop w:val="0"/>
      <w:marBottom w:val="0"/>
      <w:divBdr>
        <w:top w:val="none" w:sz="0" w:space="0" w:color="auto"/>
        <w:left w:val="none" w:sz="0" w:space="0" w:color="auto"/>
        <w:bottom w:val="none" w:sz="0" w:space="0" w:color="auto"/>
        <w:right w:val="none" w:sz="0" w:space="0" w:color="auto"/>
      </w:divBdr>
    </w:div>
    <w:div w:id="1190340537">
      <w:bodyDiv w:val="1"/>
      <w:marLeft w:val="0"/>
      <w:marRight w:val="0"/>
      <w:marTop w:val="0"/>
      <w:marBottom w:val="0"/>
      <w:divBdr>
        <w:top w:val="none" w:sz="0" w:space="0" w:color="auto"/>
        <w:left w:val="none" w:sz="0" w:space="0" w:color="auto"/>
        <w:bottom w:val="none" w:sz="0" w:space="0" w:color="auto"/>
        <w:right w:val="none" w:sz="0" w:space="0" w:color="auto"/>
      </w:divBdr>
    </w:div>
    <w:div w:id="1215462560">
      <w:bodyDiv w:val="1"/>
      <w:marLeft w:val="0"/>
      <w:marRight w:val="0"/>
      <w:marTop w:val="0"/>
      <w:marBottom w:val="0"/>
      <w:divBdr>
        <w:top w:val="none" w:sz="0" w:space="0" w:color="auto"/>
        <w:left w:val="none" w:sz="0" w:space="0" w:color="auto"/>
        <w:bottom w:val="none" w:sz="0" w:space="0" w:color="auto"/>
        <w:right w:val="none" w:sz="0" w:space="0" w:color="auto"/>
      </w:divBdr>
    </w:div>
    <w:div w:id="1267421497">
      <w:bodyDiv w:val="1"/>
      <w:marLeft w:val="0"/>
      <w:marRight w:val="0"/>
      <w:marTop w:val="0"/>
      <w:marBottom w:val="0"/>
      <w:divBdr>
        <w:top w:val="none" w:sz="0" w:space="0" w:color="auto"/>
        <w:left w:val="none" w:sz="0" w:space="0" w:color="auto"/>
        <w:bottom w:val="none" w:sz="0" w:space="0" w:color="auto"/>
        <w:right w:val="none" w:sz="0" w:space="0" w:color="auto"/>
      </w:divBdr>
    </w:div>
    <w:div w:id="1292395167">
      <w:bodyDiv w:val="1"/>
      <w:marLeft w:val="0"/>
      <w:marRight w:val="0"/>
      <w:marTop w:val="0"/>
      <w:marBottom w:val="0"/>
      <w:divBdr>
        <w:top w:val="none" w:sz="0" w:space="0" w:color="auto"/>
        <w:left w:val="none" w:sz="0" w:space="0" w:color="auto"/>
        <w:bottom w:val="none" w:sz="0" w:space="0" w:color="auto"/>
        <w:right w:val="none" w:sz="0" w:space="0" w:color="auto"/>
      </w:divBdr>
    </w:div>
    <w:div w:id="1363752714">
      <w:bodyDiv w:val="1"/>
      <w:marLeft w:val="0"/>
      <w:marRight w:val="0"/>
      <w:marTop w:val="0"/>
      <w:marBottom w:val="0"/>
      <w:divBdr>
        <w:top w:val="none" w:sz="0" w:space="0" w:color="auto"/>
        <w:left w:val="none" w:sz="0" w:space="0" w:color="auto"/>
        <w:bottom w:val="none" w:sz="0" w:space="0" w:color="auto"/>
        <w:right w:val="none" w:sz="0" w:space="0" w:color="auto"/>
      </w:divBdr>
    </w:div>
    <w:div w:id="1391148660">
      <w:bodyDiv w:val="1"/>
      <w:marLeft w:val="0"/>
      <w:marRight w:val="0"/>
      <w:marTop w:val="0"/>
      <w:marBottom w:val="0"/>
      <w:divBdr>
        <w:top w:val="none" w:sz="0" w:space="0" w:color="auto"/>
        <w:left w:val="none" w:sz="0" w:space="0" w:color="auto"/>
        <w:bottom w:val="none" w:sz="0" w:space="0" w:color="auto"/>
        <w:right w:val="none" w:sz="0" w:space="0" w:color="auto"/>
      </w:divBdr>
    </w:div>
    <w:div w:id="1421370851">
      <w:bodyDiv w:val="1"/>
      <w:marLeft w:val="0"/>
      <w:marRight w:val="0"/>
      <w:marTop w:val="0"/>
      <w:marBottom w:val="0"/>
      <w:divBdr>
        <w:top w:val="none" w:sz="0" w:space="0" w:color="auto"/>
        <w:left w:val="none" w:sz="0" w:space="0" w:color="auto"/>
        <w:bottom w:val="none" w:sz="0" w:space="0" w:color="auto"/>
        <w:right w:val="none" w:sz="0" w:space="0" w:color="auto"/>
      </w:divBdr>
    </w:div>
    <w:div w:id="1466853653">
      <w:bodyDiv w:val="1"/>
      <w:marLeft w:val="0"/>
      <w:marRight w:val="0"/>
      <w:marTop w:val="0"/>
      <w:marBottom w:val="0"/>
      <w:divBdr>
        <w:top w:val="none" w:sz="0" w:space="0" w:color="auto"/>
        <w:left w:val="none" w:sz="0" w:space="0" w:color="auto"/>
        <w:bottom w:val="none" w:sz="0" w:space="0" w:color="auto"/>
        <w:right w:val="none" w:sz="0" w:space="0" w:color="auto"/>
      </w:divBdr>
    </w:div>
    <w:div w:id="1534075842">
      <w:bodyDiv w:val="1"/>
      <w:marLeft w:val="0"/>
      <w:marRight w:val="0"/>
      <w:marTop w:val="0"/>
      <w:marBottom w:val="0"/>
      <w:divBdr>
        <w:top w:val="none" w:sz="0" w:space="0" w:color="auto"/>
        <w:left w:val="none" w:sz="0" w:space="0" w:color="auto"/>
        <w:bottom w:val="none" w:sz="0" w:space="0" w:color="auto"/>
        <w:right w:val="none" w:sz="0" w:space="0" w:color="auto"/>
      </w:divBdr>
    </w:div>
    <w:div w:id="1572042737">
      <w:bodyDiv w:val="1"/>
      <w:marLeft w:val="0"/>
      <w:marRight w:val="0"/>
      <w:marTop w:val="0"/>
      <w:marBottom w:val="0"/>
      <w:divBdr>
        <w:top w:val="none" w:sz="0" w:space="0" w:color="auto"/>
        <w:left w:val="none" w:sz="0" w:space="0" w:color="auto"/>
        <w:bottom w:val="none" w:sz="0" w:space="0" w:color="auto"/>
        <w:right w:val="none" w:sz="0" w:space="0" w:color="auto"/>
      </w:divBdr>
    </w:div>
    <w:div w:id="1601642571">
      <w:bodyDiv w:val="1"/>
      <w:marLeft w:val="0"/>
      <w:marRight w:val="0"/>
      <w:marTop w:val="0"/>
      <w:marBottom w:val="0"/>
      <w:divBdr>
        <w:top w:val="none" w:sz="0" w:space="0" w:color="auto"/>
        <w:left w:val="none" w:sz="0" w:space="0" w:color="auto"/>
        <w:bottom w:val="none" w:sz="0" w:space="0" w:color="auto"/>
        <w:right w:val="none" w:sz="0" w:space="0" w:color="auto"/>
      </w:divBdr>
    </w:div>
    <w:div w:id="1719086023">
      <w:bodyDiv w:val="1"/>
      <w:marLeft w:val="0"/>
      <w:marRight w:val="0"/>
      <w:marTop w:val="0"/>
      <w:marBottom w:val="0"/>
      <w:divBdr>
        <w:top w:val="none" w:sz="0" w:space="0" w:color="auto"/>
        <w:left w:val="none" w:sz="0" w:space="0" w:color="auto"/>
        <w:bottom w:val="none" w:sz="0" w:space="0" w:color="auto"/>
        <w:right w:val="none" w:sz="0" w:space="0" w:color="auto"/>
      </w:divBdr>
    </w:div>
    <w:div w:id="1748460178">
      <w:bodyDiv w:val="1"/>
      <w:marLeft w:val="0"/>
      <w:marRight w:val="0"/>
      <w:marTop w:val="0"/>
      <w:marBottom w:val="0"/>
      <w:divBdr>
        <w:top w:val="none" w:sz="0" w:space="0" w:color="auto"/>
        <w:left w:val="none" w:sz="0" w:space="0" w:color="auto"/>
        <w:bottom w:val="none" w:sz="0" w:space="0" w:color="auto"/>
        <w:right w:val="none" w:sz="0" w:space="0" w:color="auto"/>
      </w:divBdr>
    </w:div>
    <w:div w:id="1799714270">
      <w:bodyDiv w:val="1"/>
      <w:marLeft w:val="0"/>
      <w:marRight w:val="0"/>
      <w:marTop w:val="0"/>
      <w:marBottom w:val="0"/>
      <w:divBdr>
        <w:top w:val="none" w:sz="0" w:space="0" w:color="auto"/>
        <w:left w:val="none" w:sz="0" w:space="0" w:color="auto"/>
        <w:bottom w:val="none" w:sz="0" w:space="0" w:color="auto"/>
        <w:right w:val="none" w:sz="0" w:space="0" w:color="auto"/>
      </w:divBdr>
    </w:div>
    <w:div w:id="1828326520">
      <w:bodyDiv w:val="1"/>
      <w:marLeft w:val="0"/>
      <w:marRight w:val="0"/>
      <w:marTop w:val="0"/>
      <w:marBottom w:val="0"/>
      <w:divBdr>
        <w:top w:val="none" w:sz="0" w:space="0" w:color="auto"/>
        <w:left w:val="none" w:sz="0" w:space="0" w:color="auto"/>
        <w:bottom w:val="none" w:sz="0" w:space="0" w:color="auto"/>
        <w:right w:val="none" w:sz="0" w:space="0" w:color="auto"/>
      </w:divBdr>
    </w:div>
    <w:div w:id="1839692991">
      <w:bodyDiv w:val="1"/>
      <w:marLeft w:val="0"/>
      <w:marRight w:val="0"/>
      <w:marTop w:val="0"/>
      <w:marBottom w:val="0"/>
      <w:divBdr>
        <w:top w:val="none" w:sz="0" w:space="0" w:color="auto"/>
        <w:left w:val="none" w:sz="0" w:space="0" w:color="auto"/>
        <w:bottom w:val="none" w:sz="0" w:space="0" w:color="auto"/>
        <w:right w:val="none" w:sz="0" w:space="0" w:color="auto"/>
      </w:divBdr>
    </w:div>
    <w:div w:id="1899246562">
      <w:bodyDiv w:val="1"/>
      <w:marLeft w:val="0"/>
      <w:marRight w:val="0"/>
      <w:marTop w:val="0"/>
      <w:marBottom w:val="0"/>
      <w:divBdr>
        <w:top w:val="none" w:sz="0" w:space="0" w:color="auto"/>
        <w:left w:val="none" w:sz="0" w:space="0" w:color="auto"/>
        <w:bottom w:val="none" w:sz="0" w:space="0" w:color="auto"/>
        <w:right w:val="none" w:sz="0" w:space="0" w:color="auto"/>
      </w:divBdr>
    </w:div>
    <w:div w:id="1957176488">
      <w:bodyDiv w:val="1"/>
      <w:marLeft w:val="0"/>
      <w:marRight w:val="0"/>
      <w:marTop w:val="0"/>
      <w:marBottom w:val="0"/>
      <w:divBdr>
        <w:top w:val="none" w:sz="0" w:space="0" w:color="auto"/>
        <w:left w:val="none" w:sz="0" w:space="0" w:color="auto"/>
        <w:bottom w:val="none" w:sz="0" w:space="0" w:color="auto"/>
        <w:right w:val="none" w:sz="0" w:space="0" w:color="auto"/>
      </w:divBdr>
    </w:div>
    <w:div w:id="1962221738">
      <w:bodyDiv w:val="1"/>
      <w:marLeft w:val="0"/>
      <w:marRight w:val="0"/>
      <w:marTop w:val="0"/>
      <w:marBottom w:val="0"/>
      <w:divBdr>
        <w:top w:val="none" w:sz="0" w:space="0" w:color="auto"/>
        <w:left w:val="none" w:sz="0" w:space="0" w:color="auto"/>
        <w:bottom w:val="none" w:sz="0" w:space="0" w:color="auto"/>
        <w:right w:val="none" w:sz="0" w:space="0" w:color="auto"/>
      </w:divBdr>
    </w:div>
    <w:div w:id="2077700321">
      <w:bodyDiv w:val="1"/>
      <w:marLeft w:val="0"/>
      <w:marRight w:val="0"/>
      <w:marTop w:val="0"/>
      <w:marBottom w:val="0"/>
      <w:divBdr>
        <w:top w:val="none" w:sz="0" w:space="0" w:color="auto"/>
        <w:left w:val="none" w:sz="0" w:space="0" w:color="auto"/>
        <w:bottom w:val="none" w:sz="0" w:space="0" w:color="auto"/>
        <w:right w:val="none" w:sz="0" w:space="0" w:color="auto"/>
      </w:divBdr>
    </w:div>
    <w:div w:id="2107117880">
      <w:bodyDiv w:val="1"/>
      <w:marLeft w:val="0"/>
      <w:marRight w:val="0"/>
      <w:marTop w:val="0"/>
      <w:marBottom w:val="0"/>
      <w:divBdr>
        <w:top w:val="none" w:sz="0" w:space="0" w:color="auto"/>
        <w:left w:val="none" w:sz="0" w:space="0" w:color="auto"/>
        <w:bottom w:val="none" w:sz="0" w:space="0" w:color="auto"/>
        <w:right w:val="none" w:sz="0" w:space="0" w:color="auto"/>
      </w:divBdr>
    </w:div>
    <w:div w:id="213509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E24E85AEA47267615BE4996284ACC1B320FF4EFF4F4C2926BAD16AF831887BCC5F78C5EE951461W" TargetMode="External"/><Relationship Id="rId13" Type="http://schemas.openxmlformats.org/officeDocument/2006/relationships/hyperlink" Target="consultantplus://offline/ref=6EE8A4F002693BC70A0B64B9AE7533616B0A99AD83DC328F3C1194D181E83967F8E372B7D897ADA1R8zCD" TargetMode="External"/><Relationship Id="rId18" Type="http://schemas.openxmlformats.org/officeDocument/2006/relationships/hyperlink" Target="consultantplus://offline/ref=CE6ACE6F1A8E4FF44315157A03DB53671F8E4950D0DDFB0E84CCCCC81333C95587C0283BBD2435B1fBJD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13660917159302F5535AF9939FA0904838208F426638BFFE0F63668027DFD36F3304F235BABB3EB1xCNED" TargetMode="External"/><Relationship Id="rId7" Type="http://schemas.openxmlformats.org/officeDocument/2006/relationships/endnotes" Target="endnotes.xml"/><Relationship Id="rId12" Type="http://schemas.openxmlformats.org/officeDocument/2006/relationships/hyperlink" Target="consultantplus://offline/ref=6EE8A4F002693BC70A0B64B9AE7533616B0A99AD83DC328F3C1194D181E83967F8E372B7D897ADA2R8z7D" TargetMode="External"/><Relationship Id="rId17" Type="http://schemas.openxmlformats.org/officeDocument/2006/relationships/hyperlink" Target="consultantplus://offline/ref=CE6ACE6F1A8E4FF44315157A03DB53671F8E4950D0DDFB0E84CCCCC81333C95587C0283BBD2435B1fBJEX"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0B2698C0AD98701861567593ADDF254B0311E1C2B8B62F727944C97222A8730BA8A639A3F2Q1LBF"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D43EC00970CE2E26A6F12821113B9063C225FDC0E5956683E864F55BAAB4B5E158A28E042F5E4Fz2n8G" TargetMode="External"/><Relationship Id="rId24" Type="http://schemas.openxmlformats.org/officeDocument/2006/relationships/hyperlink" Target="consultantplus://offline/ref=065F7602F0FB13D24BE63DD50A8EFB73E17A2CB6BACEE663AC475CFCB5C96C97D8F7D0CEB18C1B9By8QEG"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6EE8A4F002693BC70A0B64B9AE7533616B0A99AD83DC328F3C1194D181E83967F8E372B7D897ADA1R8z7D" TargetMode="External"/><Relationship Id="rId23" Type="http://schemas.openxmlformats.org/officeDocument/2006/relationships/hyperlink" Target="consultantplus://offline/ref=39EFF53129F8526DB3C556F0893FC75D9DCD9F0E2B9555E98EA3F416A6970EB61C8769EF127B350306U3D" TargetMode="External"/><Relationship Id="rId28" Type="http://schemas.openxmlformats.org/officeDocument/2006/relationships/image" Target="media/image2.wmf"/><Relationship Id="rId10" Type="http://schemas.openxmlformats.org/officeDocument/2006/relationships/hyperlink" Target="garantF1://10800200.1" TargetMode="External"/><Relationship Id="rId19" Type="http://schemas.openxmlformats.org/officeDocument/2006/relationships/hyperlink" Target="consultantplus://offline/ref=454339274B8C4DDE05E915C7444D417A1AAD6295BB8BB3BE762B92EAE90D2E24D7474029EC25z2d4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267.3012" TargetMode="External"/><Relationship Id="rId14" Type="http://schemas.openxmlformats.org/officeDocument/2006/relationships/hyperlink" Target="consultantplus://offline/ref=6EE8A4F002693BC70A0B64B9AE7533616B0A99AD83DC328F3C1194D181E83967F8E372B7D897AFA2R8z8D" TargetMode="External"/><Relationship Id="rId22" Type="http://schemas.openxmlformats.org/officeDocument/2006/relationships/hyperlink" Target="consultantplus://offline/ref=13660917159302F5535AF9939FA0904838208F426638BFFE0F63668027DFD36F3304F235BABB3EB6xCNCD" TargetMode="External"/><Relationship Id="rId27" Type="http://schemas.openxmlformats.org/officeDocument/2006/relationships/image" Target="media/image1.wmf"/><Relationship Id="rId30"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DB77-23F3-4B8C-AA79-19FBDAB5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15114</TotalTime>
  <Pages>33</Pages>
  <Words>10224</Words>
  <Characters>78238</Characters>
  <Application>Microsoft Office Word</Application>
  <DocSecurity>0</DocSecurity>
  <Lines>651</Lines>
  <Paragraphs>176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admn</Company>
  <LinksUpToDate>false</LinksUpToDate>
  <CharactersWithSpaces>88286</CharactersWithSpaces>
  <SharedDoc>false</SharedDoc>
  <HLinks>
    <vt:vector size="126" baseType="variant">
      <vt:variant>
        <vt:i4>2883691</vt:i4>
      </vt:variant>
      <vt:variant>
        <vt:i4>60</vt:i4>
      </vt:variant>
      <vt:variant>
        <vt:i4>0</vt:i4>
      </vt:variant>
      <vt:variant>
        <vt:i4>5</vt:i4>
      </vt:variant>
      <vt:variant>
        <vt:lpwstr>consultantplus://offline/ref=065F7602F0FB13D24BE63DD50A8EFB73E17A2CB6BACEE663AC475CFCB5C96C97D8F7D0CEB18C1B9By8QEG</vt:lpwstr>
      </vt:variant>
      <vt:variant>
        <vt:lpwstr/>
      </vt:variant>
      <vt:variant>
        <vt:i4>7143527</vt:i4>
      </vt:variant>
      <vt:variant>
        <vt:i4>57</vt:i4>
      </vt:variant>
      <vt:variant>
        <vt:i4>0</vt:i4>
      </vt:variant>
      <vt:variant>
        <vt:i4>5</vt:i4>
      </vt:variant>
      <vt:variant>
        <vt:lpwstr>consultantplus://offline/ref=39EFF53129F8526DB3C556F0893FC75D9DCD9F0E2B9555E98EA3F416A6970EB61C8769EF127B350306U3D</vt:lpwstr>
      </vt:variant>
      <vt:variant>
        <vt:lpwstr/>
      </vt:variant>
      <vt:variant>
        <vt:i4>6488123</vt:i4>
      </vt:variant>
      <vt:variant>
        <vt:i4>54</vt:i4>
      </vt:variant>
      <vt:variant>
        <vt:i4>0</vt:i4>
      </vt:variant>
      <vt:variant>
        <vt:i4>5</vt:i4>
      </vt:variant>
      <vt:variant>
        <vt:lpwstr>consultantplus://offline/ref=13660917159302F5535AF9939FA0904838208F426638BFFE0F63668027DFD36F3304F235BABB3EB6xCNCD</vt:lpwstr>
      </vt:variant>
      <vt:variant>
        <vt:lpwstr/>
      </vt:variant>
      <vt:variant>
        <vt:i4>6488122</vt:i4>
      </vt:variant>
      <vt:variant>
        <vt:i4>51</vt:i4>
      </vt:variant>
      <vt:variant>
        <vt:i4>0</vt:i4>
      </vt:variant>
      <vt:variant>
        <vt:i4>5</vt:i4>
      </vt:variant>
      <vt:variant>
        <vt:lpwstr>consultantplus://offline/ref=13660917159302F5535AF9939FA0904838208F426638BFFE0F63668027DFD36F3304F235BABB3EB1xCNED</vt:lpwstr>
      </vt:variant>
      <vt:variant>
        <vt:lpwstr/>
      </vt:variant>
      <vt:variant>
        <vt:i4>131166</vt:i4>
      </vt:variant>
      <vt:variant>
        <vt:i4>48</vt:i4>
      </vt:variant>
      <vt:variant>
        <vt:i4>0</vt:i4>
      </vt:variant>
      <vt:variant>
        <vt:i4>5</vt:i4>
      </vt:variant>
      <vt:variant>
        <vt:lpwstr>consultantplus://offline/ref=0B2698C0AD98701861567593ADDF254B0311E1C2B8B62F727944C97222A8730BA8A639A3F2Q1LBF</vt:lpwstr>
      </vt:variant>
      <vt:variant>
        <vt:lpwstr/>
      </vt:variant>
      <vt:variant>
        <vt:i4>6684769</vt:i4>
      </vt:variant>
      <vt:variant>
        <vt:i4>45</vt:i4>
      </vt:variant>
      <vt:variant>
        <vt:i4>0</vt:i4>
      </vt:variant>
      <vt:variant>
        <vt:i4>5</vt:i4>
      </vt:variant>
      <vt:variant>
        <vt:lpwstr>consultantplus://offline/ref=454339274B8C4DDE05E915C7444D417A1AAD6295BB8BB3BE762B92EAE90D2E24D7474029EC25z2d4M</vt:lpwstr>
      </vt:variant>
      <vt:variant>
        <vt:lpwstr/>
      </vt:variant>
      <vt:variant>
        <vt:i4>3473505</vt:i4>
      </vt:variant>
      <vt:variant>
        <vt:i4>42</vt:i4>
      </vt:variant>
      <vt:variant>
        <vt:i4>0</vt:i4>
      </vt:variant>
      <vt:variant>
        <vt:i4>5</vt:i4>
      </vt:variant>
      <vt:variant>
        <vt:lpwstr>consultantplus://offline/ref=CE6ACE6F1A8E4FF44315157A03DB53671F8E4950D0DDFB0E84CCCCC81333C95587C0283BBD2435B1fBJDX</vt:lpwstr>
      </vt:variant>
      <vt:variant>
        <vt:lpwstr/>
      </vt:variant>
      <vt:variant>
        <vt:i4>3473504</vt:i4>
      </vt:variant>
      <vt:variant>
        <vt:i4>39</vt:i4>
      </vt:variant>
      <vt:variant>
        <vt:i4>0</vt:i4>
      </vt:variant>
      <vt:variant>
        <vt:i4>5</vt:i4>
      </vt:variant>
      <vt:variant>
        <vt:lpwstr>consultantplus://offline/ref=CE6ACE6F1A8E4FF44315157A03DB53671F8E4950D0DDFB0E84CCCCC81333C95587C0283BBD2435B1fBJEX</vt:lpwstr>
      </vt:variant>
      <vt:variant>
        <vt:lpwstr/>
      </vt:variant>
      <vt:variant>
        <vt:i4>1769506</vt:i4>
      </vt:variant>
      <vt:variant>
        <vt:i4>36</vt:i4>
      </vt:variant>
      <vt:variant>
        <vt:i4>0</vt:i4>
      </vt:variant>
      <vt:variant>
        <vt:i4>5</vt:i4>
      </vt:variant>
      <vt:variant>
        <vt:lpwstr/>
      </vt:variant>
      <vt:variant>
        <vt:lpwstr>sub_31</vt:lpwstr>
      </vt:variant>
      <vt:variant>
        <vt:i4>3080213</vt:i4>
      </vt:variant>
      <vt:variant>
        <vt:i4>33</vt:i4>
      </vt:variant>
      <vt:variant>
        <vt:i4>0</vt:i4>
      </vt:variant>
      <vt:variant>
        <vt:i4>5</vt:i4>
      </vt:variant>
      <vt:variant>
        <vt:lpwstr/>
      </vt:variant>
      <vt:variant>
        <vt:lpwstr>sub_6227</vt:lpwstr>
      </vt:variant>
      <vt:variant>
        <vt:i4>2686997</vt:i4>
      </vt:variant>
      <vt:variant>
        <vt:i4>30</vt:i4>
      </vt:variant>
      <vt:variant>
        <vt:i4>0</vt:i4>
      </vt:variant>
      <vt:variant>
        <vt:i4>5</vt:i4>
      </vt:variant>
      <vt:variant>
        <vt:lpwstr/>
      </vt:variant>
      <vt:variant>
        <vt:lpwstr>sub_6221</vt:lpwstr>
      </vt:variant>
      <vt:variant>
        <vt:i4>7471159</vt:i4>
      </vt:variant>
      <vt:variant>
        <vt:i4>27</vt:i4>
      </vt:variant>
      <vt:variant>
        <vt:i4>0</vt:i4>
      </vt:variant>
      <vt:variant>
        <vt:i4>5</vt:i4>
      </vt:variant>
      <vt:variant>
        <vt:lpwstr>garantf1://12084522.21/</vt:lpwstr>
      </vt:variant>
      <vt:variant>
        <vt:lpwstr/>
      </vt:variant>
      <vt:variant>
        <vt:i4>2621547</vt:i4>
      </vt:variant>
      <vt:variant>
        <vt:i4>24</vt:i4>
      </vt:variant>
      <vt:variant>
        <vt:i4>0</vt:i4>
      </vt:variant>
      <vt:variant>
        <vt:i4>5</vt:i4>
      </vt:variant>
      <vt:variant>
        <vt:lpwstr>consultantplus://offline/ref=6EE8A4F002693BC70A0B64B9AE7533616B0A99AD83DC328F3C1194D181E83967F8E372B7D897ADA1R8z7D</vt:lpwstr>
      </vt:variant>
      <vt:variant>
        <vt:lpwstr/>
      </vt:variant>
      <vt:variant>
        <vt:i4>2621541</vt:i4>
      </vt:variant>
      <vt:variant>
        <vt:i4>21</vt:i4>
      </vt:variant>
      <vt:variant>
        <vt:i4>0</vt:i4>
      </vt:variant>
      <vt:variant>
        <vt:i4>5</vt:i4>
      </vt:variant>
      <vt:variant>
        <vt:lpwstr>consultantplus://offline/ref=6EE8A4F002693BC70A0B64B9AE7533616B0A99AD83DC328F3C1194D181E83967F8E372B7D897AFA2R8z8D</vt:lpwstr>
      </vt:variant>
      <vt:variant>
        <vt:lpwstr/>
      </vt:variant>
      <vt:variant>
        <vt:i4>2621503</vt:i4>
      </vt:variant>
      <vt:variant>
        <vt:i4>18</vt:i4>
      </vt:variant>
      <vt:variant>
        <vt:i4>0</vt:i4>
      </vt:variant>
      <vt:variant>
        <vt:i4>5</vt:i4>
      </vt:variant>
      <vt:variant>
        <vt:lpwstr>consultantplus://offline/ref=6EE8A4F002693BC70A0B64B9AE7533616B0A99AD83DC328F3C1194D181E83967F8E372B7D897ADA1R8zCD</vt:lpwstr>
      </vt:variant>
      <vt:variant>
        <vt:lpwstr/>
      </vt:variant>
      <vt:variant>
        <vt:i4>2621544</vt:i4>
      </vt:variant>
      <vt:variant>
        <vt:i4>15</vt:i4>
      </vt:variant>
      <vt:variant>
        <vt:i4>0</vt:i4>
      </vt:variant>
      <vt:variant>
        <vt:i4>5</vt:i4>
      </vt:variant>
      <vt:variant>
        <vt:lpwstr>consultantplus://offline/ref=6EE8A4F002693BC70A0B64B9AE7533616B0A99AD83DC328F3C1194D181E83967F8E372B7D897ADA2R8z7D</vt:lpwstr>
      </vt:variant>
      <vt:variant>
        <vt:lpwstr/>
      </vt:variant>
      <vt:variant>
        <vt:i4>3211370</vt:i4>
      </vt:variant>
      <vt:variant>
        <vt:i4>12</vt:i4>
      </vt:variant>
      <vt:variant>
        <vt:i4>0</vt:i4>
      </vt:variant>
      <vt:variant>
        <vt:i4>5</vt:i4>
      </vt:variant>
      <vt:variant>
        <vt:lpwstr>consultantplus://offline/ref=1CD43EC00970CE2E26A6F12821113B9063C225FDC0E5956683E864F55BAAB4B5E158A28E042F5E4Fz2n8G</vt:lpwstr>
      </vt:variant>
      <vt:variant>
        <vt:lpwstr/>
      </vt:variant>
      <vt:variant>
        <vt:i4>6422587</vt:i4>
      </vt:variant>
      <vt:variant>
        <vt:i4>9</vt:i4>
      </vt:variant>
      <vt:variant>
        <vt:i4>0</vt:i4>
      </vt:variant>
      <vt:variant>
        <vt:i4>5</vt:i4>
      </vt:variant>
      <vt:variant>
        <vt:lpwstr>garantf1://10800200.1/</vt:lpwstr>
      </vt:variant>
      <vt:variant>
        <vt:lpwstr/>
      </vt:variant>
      <vt:variant>
        <vt:i4>4456463</vt:i4>
      </vt:variant>
      <vt:variant>
        <vt:i4>6</vt:i4>
      </vt:variant>
      <vt:variant>
        <vt:i4>0</vt:i4>
      </vt:variant>
      <vt:variant>
        <vt:i4>5</vt:i4>
      </vt:variant>
      <vt:variant>
        <vt:lpwstr>garantf1://12025267.3012/</vt:lpwstr>
      </vt:variant>
      <vt:variant>
        <vt:lpwstr/>
      </vt:variant>
      <vt:variant>
        <vt:i4>7077997</vt:i4>
      </vt:variant>
      <vt:variant>
        <vt:i4>3</vt:i4>
      </vt:variant>
      <vt:variant>
        <vt:i4>0</vt:i4>
      </vt:variant>
      <vt:variant>
        <vt:i4>5</vt:i4>
      </vt:variant>
      <vt:variant>
        <vt:lpwstr>consultantplus://offline/ref=3CE24E85AEA47267615BE4996284ACC1B320FF4EFF4F4C2926BAD16AF831887BCC5F78C5EE951461W</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Вологин Сергей Анатольевич</dc:creator>
  <cp:keywords/>
  <cp:lastModifiedBy>Economist</cp:lastModifiedBy>
  <cp:revision>314</cp:revision>
  <cp:lastPrinted>2018-12-10T23:37:00Z</cp:lastPrinted>
  <dcterms:created xsi:type="dcterms:W3CDTF">2018-02-20T06:36:00Z</dcterms:created>
  <dcterms:modified xsi:type="dcterms:W3CDTF">2018-12-25T05:47:00Z</dcterms:modified>
</cp:coreProperties>
</file>